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FBB" w:rsidRPr="002E509B" w:rsidRDefault="00B25FBB">
      <w:pPr>
        <w:pStyle w:val="documenttitle"/>
        <w:framePr w:hSpace="0" w:wrap="auto" w:vAnchor="margin" w:hAnchor="text" w:yAlign="inline"/>
        <w:jc w:val="center"/>
        <w:rPr>
          <w:rFonts w:ascii="Garamond" w:hAnsi="Garamond"/>
          <w:sz w:val="72"/>
          <w:szCs w:val="72"/>
        </w:rPr>
      </w:pPr>
      <w:r w:rsidRPr="002E509B">
        <w:rPr>
          <w:rFonts w:ascii="Garamond" w:hAnsi="Garamond"/>
          <w:sz w:val="72"/>
          <w:szCs w:val="72"/>
        </w:rPr>
        <w:t>District Technology</w:t>
      </w:r>
    </w:p>
    <w:p w:rsidR="00B25FBB" w:rsidRPr="002E509B" w:rsidRDefault="00B25FBB">
      <w:pPr>
        <w:pStyle w:val="documenttitle"/>
        <w:framePr w:hSpace="0" w:wrap="auto" w:vAnchor="margin" w:hAnchor="text" w:yAlign="inline"/>
        <w:jc w:val="center"/>
        <w:rPr>
          <w:rFonts w:ascii="Garamond" w:hAnsi="Garamond"/>
          <w:sz w:val="72"/>
          <w:szCs w:val="72"/>
        </w:rPr>
      </w:pPr>
      <w:r w:rsidRPr="002E509B">
        <w:rPr>
          <w:rFonts w:ascii="Garamond" w:hAnsi="Garamond"/>
          <w:sz w:val="72"/>
          <w:szCs w:val="72"/>
        </w:rPr>
        <w:t>Strategic Plan</w:t>
      </w:r>
    </w:p>
    <w:p w:rsidR="00B25FBB" w:rsidRPr="002E509B" w:rsidRDefault="00B25FBB">
      <w:pPr>
        <w:pStyle w:val="documenttitle"/>
        <w:framePr w:hSpace="0" w:wrap="auto" w:vAnchor="margin" w:hAnchor="text" w:yAlign="inline"/>
        <w:jc w:val="center"/>
        <w:rPr>
          <w:rFonts w:ascii="Garamond" w:hAnsi="Garamond"/>
          <w:sz w:val="72"/>
          <w:szCs w:val="72"/>
        </w:rPr>
      </w:pPr>
      <w:r w:rsidRPr="002E509B">
        <w:rPr>
          <w:rFonts w:ascii="Garamond" w:hAnsi="Garamond"/>
          <w:sz w:val="72"/>
          <w:szCs w:val="72"/>
        </w:rPr>
        <w:t>2010-2013</w:t>
      </w:r>
    </w:p>
    <w:p w:rsidR="00B25FBB" w:rsidRPr="002E509B" w:rsidRDefault="00B25FBB">
      <w:pPr>
        <w:tabs>
          <w:tab w:val="right" w:leader="dot" w:pos="6660"/>
        </w:tabs>
        <w:spacing w:line="280" w:lineRule="exact"/>
        <w:ind w:left="-2880"/>
        <w:rPr>
          <w:rFonts w:cs="Arial"/>
          <w:color w:val="000000"/>
          <w:sz w:val="20"/>
          <w:szCs w:val="20"/>
        </w:rPr>
      </w:pPr>
    </w:p>
    <w:p w:rsidR="00B25FBB" w:rsidRPr="002E509B" w:rsidRDefault="007738B1">
      <w:pPr>
        <w:tabs>
          <w:tab w:val="right" w:leader="dot" w:pos="6660"/>
        </w:tabs>
        <w:spacing w:line="280" w:lineRule="exact"/>
        <w:ind w:left="-2880"/>
        <w:rPr>
          <w:rFonts w:cs="Arial"/>
          <w:color w:val="000000"/>
          <w:sz w:val="20"/>
          <w:szCs w:val="20"/>
        </w:rPr>
        <w:sectPr w:rsidR="00B25FBB" w:rsidRPr="002E509B">
          <w:headerReference w:type="even" r:id="rId8"/>
          <w:headerReference w:type="default" r:id="rId9"/>
          <w:pgSz w:w="12240" w:h="15840" w:code="1"/>
          <w:pgMar w:top="1440" w:right="1440" w:bottom="1440" w:left="1440" w:header="720" w:footer="720" w:gutter="0"/>
          <w:cols w:space="720"/>
          <w:titlePg/>
          <w:docGrid w:linePitch="360"/>
        </w:sectPr>
      </w:pPr>
      <w:r>
        <w:rPr>
          <w:rFonts w:cs="Arial"/>
          <w:noProof/>
          <w:color w:val="000000"/>
          <w:sz w:val="20"/>
          <w:szCs w:val="20"/>
        </w:rPr>
        <w:pict>
          <v:shapetype id="_x0000_t202" coordsize="21600,21600" o:spt="202" path="m,l,21600r21600,l21600,xe">
            <v:stroke joinstyle="miter"/>
            <v:path gradientshapeok="t" o:connecttype="rect"/>
          </v:shapetype>
          <v:shape id="_x0000_s1029" type="#_x0000_t202" style="position:absolute;left:0;text-align:left;margin-left:90.5pt;margin-top:114pt;width:275.8pt;height:110.7pt;z-index:251654144" stroked="f">
            <v:textbox>
              <w:txbxContent>
                <w:p w:rsidR="00FA387B" w:rsidRDefault="00FA387B">
                  <w:r>
                    <w:rPr>
                      <w:noProof/>
                    </w:rPr>
                    <w:drawing>
                      <wp:inline distT="0" distB="0" distL="0" distR="0">
                        <wp:extent cx="3314700" cy="1314450"/>
                        <wp:effectExtent l="19050" t="0" r="0" b="0"/>
                        <wp:docPr id="1" name="Picture 1" descr="SBCCD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CDcolor (2)"/>
                                <pic:cNvPicPr>
                                  <a:picLocks noChangeAspect="1" noChangeArrowheads="1"/>
                                </pic:cNvPicPr>
                              </pic:nvPicPr>
                              <pic:blipFill>
                                <a:blip r:embed="rId10"/>
                                <a:srcRect/>
                                <a:stretch>
                                  <a:fillRect/>
                                </a:stretch>
                              </pic:blipFill>
                              <pic:spPr bwMode="auto">
                                <a:xfrm>
                                  <a:off x="0" y="0"/>
                                  <a:ext cx="3314700" cy="1314450"/>
                                </a:xfrm>
                                <a:prstGeom prst="rect">
                                  <a:avLst/>
                                </a:prstGeom>
                                <a:noFill/>
                                <a:ln w="9525">
                                  <a:noFill/>
                                  <a:miter lim="800000"/>
                                  <a:headEnd/>
                                  <a:tailEnd/>
                                </a:ln>
                              </pic:spPr>
                            </pic:pic>
                          </a:graphicData>
                        </a:graphic>
                      </wp:inline>
                    </w:drawing>
                  </w:r>
                </w:p>
              </w:txbxContent>
            </v:textbox>
          </v:shape>
        </w:pict>
      </w:r>
    </w:p>
    <w:p w:rsidR="00B25FBB" w:rsidRPr="002E509B" w:rsidRDefault="00B25FBB">
      <w:pPr>
        <w:shd w:val="clear" w:color="auto" w:fill="666699"/>
        <w:tabs>
          <w:tab w:val="right" w:leader="dot" w:pos="6660"/>
        </w:tabs>
        <w:spacing w:line="280" w:lineRule="exact"/>
        <w:jc w:val="center"/>
        <w:rPr>
          <w:rFonts w:cs="Arial"/>
          <w:color w:val="FFFFFF"/>
          <w:szCs w:val="22"/>
        </w:rPr>
      </w:pPr>
      <w:r w:rsidRPr="002E509B">
        <w:rPr>
          <w:rFonts w:cs="Arial"/>
          <w:color w:val="FFFFFF"/>
          <w:szCs w:val="22"/>
        </w:rPr>
        <w:lastRenderedPageBreak/>
        <w:t>TABLE OF CONTENTS</w:t>
      </w:r>
    </w:p>
    <w:p w:rsidR="00B25FBB" w:rsidRPr="002E509B" w:rsidRDefault="00B25FBB">
      <w:pPr>
        <w:rPr>
          <w:rFonts w:cs="Arial"/>
          <w:szCs w:val="22"/>
        </w:rPr>
      </w:pPr>
    </w:p>
    <w:p w:rsidR="00B25FBB" w:rsidRPr="002E509B" w:rsidRDefault="00B25FBB">
      <w:pPr>
        <w:ind w:left="-1080"/>
        <w:rPr>
          <w:rFonts w:cs="Arial"/>
          <w:szCs w:val="22"/>
        </w:rPr>
      </w:pPr>
    </w:p>
    <w:p w:rsidR="00B25FBB" w:rsidRPr="002E509B" w:rsidRDefault="00B25FBB">
      <w:pPr>
        <w:ind w:left="-810"/>
        <w:rPr>
          <w:rFonts w:cs="Arial"/>
          <w:szCs w:val="22"/>
        </w:rPr>
      </w:pPr>
    </w:p>
    <w:p w:rsidR="00055E9E" w:rsidRPr="00055E9E" w:rsidRDefault="007738B1">
      <w:pPr>
        <w:pStyle w:val="TOC1"/>
        <w:rPr>
          <w:rFonts w:asciiTheme="minorHAnsi" w:eastAsiaTheme="minorEastAsia" w:hAnsiTheme="minorHAnsi" w:cstheme="minorBidi"/>
          <w:b w:val="0"/>
          <w:noProof/>
          <w:sz w:val="24"/>
          <w:szCs w:val="24"/>
        </w:rPr>
      </w:pPr>
      <w:r w:rsidRPr="002E509B">
        <w:rPr>
          <w:rFonts w:cs="Arial"/>
          <w:sz w:val="22"/>
          <w:szCs w:val="22"/>
        </w:rPr>
        <w:fldChar w:fldCharType="begin"/>
      </w:r>
      <w:r w:rsidR="00B25FBB" w:rsidRPr="002E509B">
        <w:rPr>
          <w:rFonts w:cs="Arial"/>
          <w:sz w:val="22"/>
          <w:szCs w:val="22"/>
        </w:rPr>
        <w:instrText xml:space="preserve"> TOC \o "1-2" \h \z \u </w:instrText>
      </w:r>
      <w:r w:rsidRPr="002E509B">
        <w:rPr>
          <w:rFonts w:cs="Arial"/>
          <w:sz w:val="22"/>
          <w:szCs w:val="22"/>
        </w:rPr>
        <w:fldChar w:fldCharType="separate"/>
      </w:r>
      <w:hyperlink w:anchor="_Toc258850460" w:history="1">
        <w:r w:rsidR="00055E9E" w:rsidRPr="00055E9E">
          <w:rPr>
            <w:rStyle w:val="Hyperlink"/>
            <w:noProof/>
            <w:sz w:val="24"/>
            <w:szCs w:val="24"/>
          </w:rPr>
          <w:t>Overview of the District Technology Strategic Plan</w:t>
        </w:r>
        <w:r w:rsidR="00055E9E" w:rsidRPr="00055E9E">
          <w:rPr>
            <w:noProof/>
            <w:webHidden/>
            <w:sz w:val="24"/>
            <w:szCs w:val="24"/>
          </w:rPr>
          <w:tab/>
        </w:r>
        <w:r w:rsidRPr="00055E9E">
          <w:rPr>
            <w:noProof/>
            <w:webHidden/>
            <w:sz w:val="24"/>
            <w:szCs w:val="24"/>
          </w:rPr>
          <w:fldChar w:fldCharType="begin"/>
        </w:r>
        <w:r w:rsidR="00055E9E" w:rsidRPr="00055E9E">
          <w:rPr>
            <w:noProof/>
            <w:webHidden/>
            <w:sz w:val="24"/>
            <w:szCs w:val="24"/>
          </w:rPr>
          <w:instrText xml:space="preserve"> PAGEREF _Toc258850460 \h </w:instrText>
        </w:r>
        <w:r w:rsidRPr="00055E9E">
          <w:rPr>
            <w:noProof/>
            <w:webHidden/>
            <w:sz w:val="24"/>
            <w:szCs w:val="24"/>
          </w:rPr>
        </w:r>
        <w:r w:rsidRPr="00055E9E">
          <w:rPr>
            <w:noProof/>
            <w:webHidden/>
            <w:sz w:val="24"/>
            <w:szCs w:val="24"/>
          </w:rPr>
          <w:fldChar w:fldCharType="separate"/>
        </w:r>
        <w:r w:rsidR="00096CDB">
          <w:rPr>
            <w:noProof/>
            <w:webHidden/>
            <w:sz w:val="24"/>
            <w:szCs w:val="24"/>
          </w:rPr>
          <w:t>1</w:t>
        </w:r>
        <w:r w:rsidRPr="00055E9E">
          <w:rPr>
            <w:noProof/>
            <w:webHidden/>
            <w:sz w:val="24"/>
            <w:szCs w:val="24"/>
          </w:rPr>
          <w:fldChar w:fldCharType="end"/>
        </w:r>
      </w:hyperlink>
    </w:p>
    <w:p w:rsidR="00055E9E" w:rsidRPr="00055E9E" w:rsidRDefault="007738B1">
      <w:pPr>
        <w:pStyle w:val="TOC1"/>
        <w:rPr>
          <w:rFonts w:asciiTheme="minorHAnsi" w:eastAsiaTheme="minorEastAsia" w:hAnsiTheme="minorHAnsi" w:cstheme="minorBidi"/>
          <w:b w:val="0"/>
          <w:noProof/>
          <w:sz w:val="24"/>
          <w:szCs w:val="24"/>
        </w:rPr>
      </w:pPr>
      <w:hyperlink w:anchor="_Toc258850461" w:history="1">
        <w:r w:rsidR="00055E9E" w:rsidRPr="00055E9E">
          <w:rPr>
            <w:rStyle w:val="Hyperlink"/>
            <w:noProof/>
            <w:sz w:val="24"/>
            <w:szCs w:val="24"/>
          </w:rPr>
          <w:t>District Mission Statement</w:t>
        </w:r>
        <w:r w:rsidR="00055E9E" w:rsidRPr="00055E9E">
          <w:rPr>
            <w:noProof/>
            <w:webHidden/>
            <w:sz w:val="24"/>
            <w:szCs w:val="24"/>
          </w:rPr>
          <w:tab/>
        </w:r>
        <w:r w:rsidRPr="00055E9E">
          <w:rPr>
            <w:noProof/>
            <w:webHidden/>
            <w:sz w:val="24"/>
            <w:szCs w:val="24"/>
          </w:rPr>
          <w:fldChar w:fldCharType="begin"/>
        </w:r>
        <w:r w:rsidR="00055E9E" w:rsidRPr="00055E9E">
          <w:rPr>
            <w:noProof/>
            <w:webHidden/>
            <w:sz w:val="24"/>
            <w:szCs w:val="24"/>
          </w:rPr>
          <w:instrText xml:space="preserve"> PAGEREF _Toc258850461 \h </w:instrText>
        </w:r>
        <w:r w:rsidRPr="00055E9E">
          <w:rPr>
            <w:noProof/>
            <w:webHidden/>
            <w:sz w:val="24"/>
            <w:szCs w:val="24"/>
          </w:rPr>
        </w:r>
        <w:r w:rsidRPr="00055E9E">
          <w:rPr>
            <w:noProof/>
            <w:webHidden/>
            <w:sz w:val="24"/>
            <w:szCs w:val="24"/>
          </w:rPr>
          <w:fldChar w:fldCharType="separate"/>
        </w:r>
        <w:r w:rsidR="00096CDB">
          <w:rPr>
            <w:noProof/>
            <w:webHidden/>
            <w:sz w:val="24"/>
            <w:szCs w:val="24"/>
          </w:rPr>
          <w:t>1</w:t>
        </w:r>
        <w:r w:rsidRPr="00055E9E">
          <w:rPr>
            <w:noProof/>
            <w:webHidden/>
            <w:sz w:val="24"/>
            <w:szCs w:val="24"/>
          </w:rPr>
          <w:fldChar w:fldCharType="end"/>
        </w:r>
      </w:hyperlink>
    </w:p>
    <w:p w:rsidR="00055E9E" w:rsidRPr="00055E9E" w:rsidRDefault="007738B1">
      <w:pPr>
        <w:pStyle w:val="TOC1"/>
        <w:rPr>
          <w:rFonts w:asciiTheme="minorHAnsi" w:eastAsiaTheme="minorEastAsia" w:hAnsiTheme="minorHAnsi" w:cstheme="minorBidi"/>
          <w:b w:val="0"/>
          <w:noProof/>
          <w:sz w:val="24"/>
          <w:szCs w:val="24"/>
        </w:rPr>
      </w:pPr>
      <w:hyperlink w:anchor="_Toc258850462" w:history="1">
        <w:r w:rsidR="00055E9E" w:rsidRPr="00055E9E">
          <w:rPr>
            <w:rStyle w:val="Hyperlink"/>
            <w:noProof/>
            <w:sz w:val="24"/>
            <w:szCs w:val="24"/>
          </w:rPr>
          <w:t>Elements of Success in Technology Planning</w:t>
        </w:r>
        <w:r w:rsidR="00055E9E" w:rsidRPr="00055E9E">
          <w:rPr>
            <w:noProof/>
            <w:webHidden/>
            <w:sz w:val="24"/>
            <w:szCs w:val="24"/>
          </w:rPr>
          <w:tab/>
        </w:r>
        <w:r w:rsidRPr="00055E9E">
          <w:rPr>
            <w:noProof/>
            <w:webHidden/>
            <w:sz w:val="24"/>
            <w:szCs w:val="24"/>
          </w:rPr>
          <w:fldChar w:fldCharType="begin"/>
        </w:r>
        <w:r w:rsidR="00055E9E" w:rsidRPr="00055E9E">
          <w:rPr>
            <w:noProof/>
            <w:webHidden/>
            <w:sz w:val="24"/>
            <w:szCs w:val="24"/>
          </w:rPr>
          <w:instrText xml:space="preserve"> PAGEREF _Toc258850462 \h </w:instrText>
        </w:r>
        <w:r w:rsidRPr="00055E9E">
          <w:rPr>
            <w:noProof/>
            <w:webHidden/>
            <w:sz w:val="24"/>
            <w:szCs w:val="24"/>
          </w:rPr>
        </w:r>
        <w:r w:rsidRPr="00055E9E">
          <w:rPr>
            <w:noProof/>
            <w:webHidden/>
            <w:sz w:val="24"/>
            <w:szCs w:val="24"/>
          </w:rPr>
          <w:fldChar w:fldCharType="separate"/>
        </w:r>
        <w:r w:rsidR="00096CDB">
          <w:rPr>
            <w:noProof/>
            <w:webHidden/>
            <w:sz w:val="24"/>
            <w:szCs w:val="24"/>
          </w:rPr>
          <w:t>1</w:t>
        </w:r>
        <w:r w:rsidRPr="00055E9E">
          <w:rPr>
            <w:noProof/>
            <w:webHidden/>
            <w:sz w:val="24"/>
            <w:szCs w:val="24"/>
          </w:rPr>
          <w:fldChar w:fldCharType="end"/>
        </w:r>
      </w:hyperlink>
    </w:p>
    <w:p w:rsidR="00055E9E" w:rsidRPr="00055E9E" w:rsidRDefault="007738B1">
      <w:pPr>
        <w:pStyle w:val="TOC1"/>
        <w:rPr>
          <w:rFonts w:asciiTheme="minorHAnsi" w:eastAsiaTheme="minorEastAsia" w:hAnsiTheme="minorHAnsi" w:cstheme="minorBidi"/>
          <w:b w:val="0"/>
          <w:noProof/>
          <w:sz w:val="24"/>
          <w:szCs w:val="24"/>
        </w:rPr>
      </w:pPr>
      <w:hyperlink w:anchor="_Toc258850463" w:history="1">
        <w:r w:rsidR="00055E9E" w:rsidRPr="00055E9E">
          <w:rPr>
            <w:rStyle w:val="Hyperlink"/>
            <w:noProof/>
            <w:sz w:val="24"/>
            <w:szCs w:val="24"/>
          </w:rPr>
          <w:t>Strengths</w:t>
        </w:r>
        <w:r w:rsidR="00055E9E" w:rsidRPr="00055E9E">
          <w:rPr>
            <w:noProof/>
            <w:webHidden/>
            <w:sz w:val="24"/>
            <w:szCs w:val="24"/>
          </w:rPr>
          <w:tab/>
        </w:r>
        <w:r w:rsidRPr="00055E9E">
          <w:rPr>
            <w:noProof/>
            <w:webHidden/>
            <w:sz w:val="24"/>
            <w:szCs w:val="24"/>
          </w:rPr>
          <w:fldChar w:fldCharType="begin"/>
        </w:r>
        <w:r w:rsidR="00055E9E" w:rsidRPr="00055E9E">
          <w:rPr>
            <w:noProof/>
            <w:webHidden/>
            <w:sz w:val="24"/>
            <w:szCs w:val="24"/>
          </w:rPr>
          <w:instrText xml:space="preserve"> PAGEREF _Toc258850463 \h </w:instrText>
        </w:r>
        <w:r w:rsidRPr="00055E9E">
          <w:rPr>
            <w:noProof/>
            <w:webHidden/>
            <w:sz w:val="24"/>
            <w:szCs w:val="24"/>
          </w:rPr>
        </w:r>
        <w:r w:rsidRPr="00055E9E">
          <w:rPr>
            <w:noProof/>
            <w:webHidden/>
            <w:sz w:val="24"/>
            <w:szCs w:val="24"/>
          </w:rPr>
          <w:fldChar w:fldCharType="separate"/>
        </w:r>
        <w:r w:rsidR="00096CDB">
          <w:rPr>
            <w:noProof/>
            <w:webHidden/>
            <w:sz w:val="24"/>
            <w:szCs w:val="24"/>
          </w:rPr>
          <w:t>2</w:t>
        </w:r>
        <w:r w:rsidRPr="00055E9E">
          <w:rPr>
            <w:noProof/>
            <w:webHidden/>
            <w:sz w:val="24"/>
            <w:szCs w:val="24"/>
          </w:rPr>
          <w:fldChar w:fldCharType="end"/>
        </w:r>
      </w:hyperlink>
    </w:p>
    <w:p w:rsidR="00055E9E" w:rsidRPr="00055E9E" w:rsidRDefault="007738B1">
      <w:pPr>
        <w:pStyle w:val="TOC1"/>
        <w:rPr>
          <w:rFonts w:asciiTheme="minorHAnsi" w:eastAsiaTheme="minorEastAsia" w:hAnsiTheme="minorHAnsi" w:cstheme="minorBidi"/>
          <w:b w:val="0"/>
          <w:noProof/>
          <w:sz w:val="24"/>
          <w:szCs w:val="24"/>
        </w:rPr>
      </w:pPr>
      <w:hyperlink w:anchor="_Toc258850464" w:history="1">
        <w:r w:rsidR="00055E9E" w:rsidRPr="00055E9E">
          <w:rPr>
            <w:rStyle w:val="Hyperlink"/>
            <w:noProof/>
            <w:sz w:val="24"/>
            <w:szCs w:val="24"/>
          </w:rPr>
          <w:t>Weaknesses</w:t>
        </w:r>
        <w:r w:rsidR="00055E9E" w:rsidRPr="00055E9E">
          <w:rPr>
            <w:noProof/>
            <w:webHidden/>
            <w:sz w:val="24"/>
            <w:szCs w:val="24"/>
          </w:rPr>
          <w:tab/>
        </w:r>
        <w:r w:rsidRPr="00055E9E">
          <w:rPr>
            <w:noProof/>
            <w:webHidden/>
            <w:sz w:val="24"/>
            <w:szCs w:val="24"/>
          </w:rPr>
          <w:fldChar w:fldCharType="begin"/>
        </w:r>
        <w:r w:rsidR="00055E9E" w:rsidRPr="00055E9E">
          <w:rPr>
            <w:noProof/>
            <w:webHidden/>
            <w:sz w:val="24"/>
            <w:szCs w:val="24"/>
          </w:rPr>
          <w:instrText xml:space="preserve"> PAGEREF _Toc258850464 \h </w:instrText>
        </w:r>
        <w:r w:rsidRPr="00055E9E">
          <w:rPr>
            <w:noProof/>
            <w:webHidden/>
            <w:sz w:val="24"/>
            <w:szCs w:val="24"/>
          </w:rPr>
        </w:r>
        <w:r w:rsidRPr="00055E9E">
          <w:rPr>
            <w:noProof/>
            <w:webHidden/>
            <w:sz w:val="24"/>
            <w:szCs w:val="24"/>
          </w:rPr>
          <w:fldChar w:fldCharType="separate"/>
        </w:r>
        <w:r w:rsidR="00096CDB">
          <w:rPr>
            <w:noProof/>
            <w:webHidden/>
            <w:sz w:val="24"/>
            <w:szCs w:val="24"/>
          </w:rPr>
          <w:t>2</w:t>
        </w:r>
        <w:r w:rsidRPr="00055E9E">
          <w:rPr>
            <w:noProof/>
            <w:webHidden/>
            <w:sz w:val="24"/>
            <w:szCs w:val="24"/>
          </w:rPr>
          <w:fldChar w:fldCharType="end"/>
        </w:r>
      </w:hyperlink>
    </w:p>
    <w:p w:rsidR="00055E9E" w:rsidRPr="00055E9E" w:rsidRDefault="007738B1">
      <w:pPr>
        <w:pStyle w:val="TOC1"/>
        <w:rPr>
          <w:rFonts w:asciiTheme="minorHAnsi" w:eastAsiaTheme="minorEastAsia" w:hAnsiTheme="minorHAnsi" w:cstheme="minorBidi"/>
          <w:b w:val="0"/>
          <w:noProof/>
          <w:sz w:val="24"/>
          <w:szCs w:val="24"/>
        </w:rPr>
      </w:pPr>
      <w:hyperlink w:anchor="_Toc258850465" w:history="1">
        <w:r w:rsidR="00055E9E" w:rsidRPr="00055E9E">
          <w:rPr>
            <w:rStyle w:val="Hyperlink"/>
            <w:noProof/>
            <w:sz w:val="24"/>
            <w:szCs w:val="24"/>
          </w:rPr>
          <w:t>Challenges</w:t>
        </w:r>
        <w:r w:rsidR="00055E9E" w:rsidRPr="00055E9E">
          <w:rPr>
            <w:noProof/>
            <w:webHidden/>
            <w:sz w:val="24"/>
            <w:szCs w:val="24"/>
          </w:rPr>
          <w:tab/>
        </w:r>
        <w:r w:rsidRPr="00055E9E">
          <w:rPr>
            <w:noProof/>
            <w:webHidden/>
            <w:sz w:val="24"/>
            <w:szCs w:val="24"/>
          </w:rPr>
          <w:fldChar w:fldCharType="begin"/>
        </w:r>
        <w:r w:rsidR="00055E9E" w:rsidRPr="00055E9E">
          <w:rPr>
            <w:noProof/>
            <w:webHidden/>
            <w:sz w:val="24"/>
            <w:szCs w:val="24"/>
          </w:rPr>
          <w:instrText xml:space="preserve"> PAGEREF _Toc258850465 \h </w:instrText>
        </w:r>
        <w:r w:rsidRPr="00055E9E">
          <w:rPr>
            <w:noProof/>
            <w:webHidden/>
            <w:sz w:val="24"/>
            <w:szCs w:val="24"/>
          </w:rPr>
        </w:r>
        <w:r w:rsidRPr="00055E9E">
          <w:rPr>
            <w:noProof/>
            <w:webHidden/>
            <w:sz w:val="24"/>
            <w:szCs w:val="24"/>
          </w:rPr>
          <w:fldChar w:fldCharType="separate"/>
        </w:r>
        <w:r w:rsidR="00096CDB">
          <w:rPr>
            <w:noProof/>
            <w:webHidden/>
            <w:sz w:val="24"/>
            <w:szCs w:val="24"/>
          </w:rPr>
          <w:t>3</w:t>
        </w:r>
        <w:r w:rsidRPr="00055E9E">
          <w:rPr>
            <w:noProof/>
            <w:webHidden/>
            <w:sz w:val="24"/>
            <w:szCs w:val="24"/>
          </w:rPr>
          <w:fldChar w:fldCharType="end"/>
        </w:r>
      </w:hyperlink>
    </w:p>
    <w:p w:rsidR="00055E9E" w:rsidRPr="00055E9E" w:rsidRDefault="007738B1">
      <w:pPr>
        <w:pStyle w:val="TOC1"/>
        <w:rPr>
          <w:rFonts w:asciiTheme="minorHAnsi" w:eastAsiaTheme="minorEastAsia" w:hAnsiTheme="minorHAnsi" w:cstheme="minorBidi"/>
          <w:b w:val="0"/>
          <w:noProof/>
          <w:sz w:val="24"/>
          <w:szCs w:val="24"/>
        </w:rPr>
      </w:pPr>
      <w:hyperlink w:anchor="_Toc258850466" w:history="1">
        <w:r w:rsidR="00055E9E" w:rsidRPr="00055E9E">
          <w:rPr>
            <w:rStyle w:val="Hyperlink"/>
            <w:noProof/>
            <w:sz w:val="24"/>
            <w:szCs w:val="24"/>
          </w:rPr>
          <w:t>The SBCCD District Technology Strategic Plan</w:t>
        </w:r>
        <w:r w:rsidR="00055E9E" w:rsidRPr="00055E9E">
          <w:rPr>
            <w:noProof/>
            <w:webHidden/>
            <w:sz w:val="24"/>
            <w:szCs w:val="24"/>
          </w:rPr>
          <w:tab/>
        </w:r>
        <w:r w:rsidRPr="00055E9E">
          <w:rPr>
            <w:noProof/>
            <w:webHidden/>
            <w:sz w:val="24"/>
            <w:szCs w:val="24"/>
          </w:rPr>
          <w:fldChar w:fldCharType="begin"/>
        </w:r>
        <w:r w:rsidR="00055E9E" w:rsidRPr="00055E9E">
          <w:rPr>
            <w:noProof/>
            <w:webHidden/>
            <w:sz w:val="24"/>
            <w:szCs w:val="24"/>
          </w:rPr>
          <w:instrText xml:space="preserve"> PAGEREF _Toc258850466 \h </w:instrText>
        </w:r>
        <w:r w:rsidRPr="00055E9E">
          <w:rPr>
            <w:noProof/>
            <w:webHidden/>
            <w:sz w:val="24"/>
            <w:szCs w:val="24"/>
          </w:rPr>
        </w:r>
        <w:r w:rsidRPr="00055E9E">
          <w:rPr>
            <w:noProof/>
            <w:webHidden/>
            <w:sz w:val="24"/>
            <w:szCs w:val="24"/>
          </w:rPr>
          <w:fldChar w:fldCharType="separate"/>
        </w:r>
        <w:r w:rsidR="00096CDB">
          <w:rPr>
            <w:noProof/>
            <w:webHidden/>
            <w:sz w:val="24"/>
            <w:szCs w:val="24"/>
          </w:rPr>
          <w:t>3</w:t>
        </w:r>
        <w:r w:rsidRPr="00055E9E">
          <w:rPr>
            <w:noProof/>
            <w:webHidden/>
            <w:sz w:val="24"/>
            <w:szCs w:val="24"/>
          </w:rPr>
          <w:fldChar w:fldCharType="end"/>
        </w:r>
      </w:hyperlink>
    </w:p>
    <w:p w:rsidR="00055E9E" w:rsidRDefault="007738B1" w:rsidP="00055E9E">
      <w:pPr>
        <w:pStyle w:val="TOC2"/>
        <w:ind w:left="720"/>
        <w:rPr>
          <w:rStyle w:val="Hyperlink"/>
          <w:noProof/>
          <w:sz w:val="24"/>
        </w:rPr>
      </w:pPr>
      <w:hyperlink w:anchor="_Toc258850467" w:history="1">
        <w:r w:rsidR="00055E9E" w:rsidRPr="00055E9E">
          <w:rPr>
            <w:rStyle w:val="Hyperlink"/>
            <w:noProof/>
            <w:sz w:val="24"/>
          </w:rPr>
          <w:t>Process</w:t>
        </w:r>
        <w:r w:rsidR="00055E9E" w:rsidRPr="00055E9E">
          <w:rPr>
            <w:noProof/>
            <w:webHidden/>
            <w:sz w:val="24"/>
          </w:rPr>
          <w:tab/>
        </w:r>
        <w:r w:rsidRPr="00055E9E">
          <w:rPr>
            <w:noProof/>
            <w:webHidden/>
            <w:sz w:val="24"/>
          </w:rPr>
          <w:fldChar w:fldCharType="begin"/>
        </w:r>
        <w:r w:rsidR="00055E9E" w:rsidRPr="00055E9E">
          <w:rPr>
            <w:noProof/>
            <w:webHidden/>
            <w:sz w:val="24"/>
          </w:rPr>
          <w:instrText xml:space="preserve"> PAGEREF _Toc258850467 \h </w:instrText>
        </w:r>
        <w:r w:rsidRPr="00055E9E">
          <w:rPr>
            <w:noProof/>
            <w:webHidden/>
            <w:sz w:val="24"/>
          </w:rPr>
        </w:r>
        <w:r w:rsidRPr="00055E9E">
          <w:rPr>
            <w:noProof/>
            <w:webHidden/>
            <w:sz w:val="24"/>
          </w:rPr>
          <w:fldChar w:fldCharType="separate"/>
        </w:r>
        <w:r w:rsidR="00096CDB">
          <w:rPr>
            <w:noProof/>
            <w:webHidden/>
            <w:sz w:val="24"/>
          </w:rPr>
          <w:t>4</w:t>
        </w:r>
        <w:r w:rsidRPr="00055E9E">
          <w:rPr>
            <w:noProof/>
            <w:webHidden/>
            <w:sz w:val="24"/>
          </w:rPr>
          <w:fldChar w:fldCharType="end"/>
        </w:r>
      </w:hyperlink>
    </w:p>
    <w:p w:rsidR="00055E9E" w:rsidRPr="00055E9E" w:rsidRDefault="00055E9E" w:rsidP="00055E9E">
      <w:pPr>
        <w:rPr>
          <w:rFonts w:eastAsiaTheme="minorEastAsia"/>
          <w:noProof/>
        </w:rPr>
      </w:pPr>
    </w:p>
    <w:p w:rsidR="00055E9E" w:rsidRDefault="007738B1" w:rsidP="00055E9E">
      <w:pPr>
        <w:pStyle w:val="TOC2"/>
        <w:ind w:left="720"/>
        <w:rPr>
          <w:rStyle w:val="Hyperlink"/>
          <w:noProof/>
          <w:sz w:val="24"/>
        </w:rPr>
      </w:pPr>
      <w:hyperlink w:anchor="_Toc258850468" w:history="1">
        <w:r w:rsidR="00055E9E" w:rsidRPr="00055E9E">
          <w:rPr>
            <w:rStyle w:val="Hyperlink"/>
            <w:noProof/>
            <w:sz w:val="24"/>
          </w:rPr>
          <w:t>Planning Team</w:t>
        </w:r>
        <w:r w:rsidR="00055E9E" w:rsidRPr="00055E9E">
          <w:rPr>
            <w:noProof/>
            <w:webHidden/>
            <w:sz w:val="24"/>
          </w:rPr>
          <w:tab/>
        </w:r>
        <w:r w:rsidRPr="00055E9E">
          <w:rPr>
            <w:noProof/>
            <w:webHidden/>
            <w:sz w:val="24"/>
          </w:rPr>
          <w:fldChar w:fldCharType="begin"/>
        </w:r>
        <w:r w:rsidR="00055E9E" w:rsidRPr="00055E9E">
          <w:rPr>
            <w:noProof/>
            <w:webHidden/>
            <w:sz w:val="24"/>
          </w:rPr>
          <w:instrText xml:space="preserve"> PAGEREF _Toc258850468 \h </w:instrText>
        </w:r>
        <w:r w:rsidRPr="00055E9E">
          <w:rPr>
            <w:noProof/>
            <w:webHidden/>
            <w:sz w:val="24"/>
          </w:rPr>
        </w:r>
        <w:r w:rsidRPr="00055E9E">
          <w:rPr>
            <w:noProof/>
            <w:webHidden/>
            <w:sz w:val="24"/>
          </w:rPr>
          <w:fldChar w:fldCharType="separate"/>
        </w:r>
        <w:r w:rsidR="00096CDB">
          <w:rPr>
            <w:noProof/>
            <w:webHidden/>
            <w:sz w:val="24"/>
          </w:rPr>
          <w:t>6</w:t>
        </w:r>
        <w:r w:rsidRPr="00055E9E">
          <w:rPr>
            <w:noProof/>
            <w:webHidden/>
            <w:sz w:val="24"/>
          </w:rPr>
          <w:fldChar w:fldCharType="end"/>
        </w:r>
      </w:hyperlink>
    </w:p>
    <w:p w:rsidR="00055E9E" w:rsidRPr="00055E9E" w:rsidRDefault="00055E9E" w:rsidP="00055E9E">
      <w:pPr>
        <w:rPr>
          <w:rFonts w:eastAsiaTheme="minorEastAsia"/>
          <w:noProof/>
        </w:rPr>
      </w:pPr>
    </w:p>
    <w:p w:rsidR="00055E9E" w:rsidRDefault="007738B1" w:rsidP="00055E9E">
      <w:pPr>
        <w:pStyle w:val="TOC2"/>
        <w:ind w:left="720"/>
        <w:rPr>
          <w:rStyle w:val="Hyperlink"/>
          <w:noProof/>
          <w:sz w:val="24"/>
        </w:rPr>
      </w:pPr>
      <w:hyperlink w:anchor="_Toc258850469" w:history="1">
        <w:r w:rsidR="00055E9E" w:rsidRPr="00055E9E">
          <w:rPr>
            <w:rStyle w:val="Hyperlink"/>
            <w:noProof/>
            <w:sz w:val="24"/>
          </w:rPr>
          <w:t>Technology Vision</w:t>
        </w:r>
        <w:r w:rsidR="00055E9E" w:rsidRPr="00055E9E">
          <w:rPr>
            <w:noProof/>
            <w:webHidden/>
            <w:sz w:val="24"/>
          </w:rPr>
          <w:tab/>
        </w:r>
        <w:r w:rsidRPr="00055E9E">
          <w:rPr>
            <w:noProof/>
            <w:webHidden/>
            <w:sz w:val="24"/>
          </w:rPr>
          <w:fldChar w:fldCharType="begin"/>
        </w:r>
        <w:r w:rsidR="00055E9E" w:rsidRPr="00055E9E">
          <w:rPr>
            <w:noProof/>
            <w:webHidden/>
            <w:sz w:val="24"/>
          </w:rPr>
          <w:instrText xml:space="preserve"> PAGEREF _Toc258850469 \h </w:instrText>
        </w:r>
        <w:r w:rsidRPr="00055E9E">
          <w:rPr>
            <w:noProof/>
            <w:webHidden/>
            <w:sz w:val="24"/>
          </w:rPr>
        </w:r>
        <w:r w:rsidRPr="00055E9E">
          <w:rPr>
            <w:noProof/>
            <w:webHidden/>
            <w:sz w:val="24"/>
          </w:rPr>
          <w:fldChar w:fldCharType="separate"/>
        </w:r>
        <w:r w:rsidR="00096CDB">
          <w:rPr>
            <w:noProof/>
            <w:webHidden/>
            <w:sz w:val="24"/>
          </w:rPr>
          <w:t>11</w:t>
        </w:r>
        <w:r w:rsidRPr="00055E9E">
          <w:rPr>
            <w:noProof/>
            <w:webHidden/>
            <w:sz w:val="24"/>
          </w:rPr>
          <w:fldChar w:fldCharType="end"/>
        </w:r>
      </w:hyperlink>
    </w:p>
    <w:p w:rsidR="00055E9E" w:rsidRPr="00055E9E" w:rsidRDefault="00055E9E" w:rsidP="00055E9E">
      <w:pPr>
        <w:rPr>
          <w:rFonts w:eastAsiaTheme="minorEastAsia"/>
          <w:noProof/>
        </w:rPr>
      </w:pPr>
    </w:p>
    <w:p w:rsidR="00055E9E" w:rsidRDefault="007738B1" w:rsidP="00055E9E">
      <w:pPr>
        <w:pStyle w:val="TOC2"/>
        <w:ind w:left="720"/>
        <w:rPr>
          <w:rStyle w:val="Hyperlink"/>
          <w:noProof/>
          <w:sz w:val="24"/>
        </w:rPr>
      </w:pPr>
      <w:hyperlink w:anchor="_Toc258850470" w:history="1">
        <w:r w:rsidR="00055E9E" w:rsidRPr="00055E9E">
          <w:rPr>
            <w:rStyle w:val="Hyperlink"/>
            <w:noProof/>
            <w:sz w:val="24"/>
          </w:rPr>
          <w:t>Technology Mission</w:t>
        </w:r>
        <w:r w:rsidR="00055E9E" w:rsidRPr="00055E9E">
          <w:rPr>
            <w:noProof/>
            <w:webHidden/>
            <w:sz w:val="24"/>
          </w:rPr>
          <w:tab/>
        </w:r>
        <w:r w:rsidRPr="00055E9E">
          <w:rPr>
            <w:noProof/>
            <w:webHidden/>
            <w:sz w:val="24"/>
          </w:rPr>
          <w:fldChar w:fldCharType="begin"/>
        </w:r>
        <w:r w:rsidR="00055E9E" w:rsidRPr="00055E9E">
          <w:rPr>
            <w:noProof/>
            <w:webHidden/>
            <w:sz w:val="24"/>
          </w:rPr>
          <w:instrText xml:space="preserve"> PAGEREF _Toc258850470 \h </w:instrText>
        </w:r>
        <w:r w:rsidRPr="00055E9E">
          <w:rPr>
            <w:noProof/>
            <w:webHidden/>
            <w:sz w:val="24"/>
          </w:rPr>
        </w:r>
        <w:r w:rsidRPr="00055E9E">
          <w:rPr>
            <w:noProof/>
            <w:webHidden/>
            <w:sz w:val="24"/>
          </w:rPr>
          <w:fldChar w:fldCharType="separate"/>
        </w:r>
        <w:r w:rsidR="00096CDB">
          <w:rPr>
            <w:noProof/>
            <w:webHidden/>
            <w:sz w:val="24"/>
          </w:rPr>
          <w:t>11</w:t>
        </w:r>
        <w:r w:rsidRPr="00055E9E">
          <w:rPr>
            <w:noProof/>
            <w:webHidden/>
            <w:sz w:val="24"/>
          </w:rPr>
          <w:fldChar w:fldCharType="end"/>
        </w:r>
      </w:hyperlink>
    </w:p>
    <w:p w:rsidR="00055E9E" w:rsidRPr="00055E9E" w:rsidRDefault="00055E9E" w:rsidP="00055E9E">
      <w:pPr>
        <w:rPr>
          <w:rFonts w:eastAsiaTheme="minorEastAsia"/>
          <w:noProof/>
        </w:rPr>
      </w:pPr>
    </w:p>
    <w:p w:rsidR="00055E9E" w:rsidRDefault="007738B1" w:rsidP="00055E9E">
      <w:pPr>
        <w:pStyle w:val="TOC2"/>
        <w:ind w:left="720"/>
        <w:rPr>
          <w:rStyle w:val="Hyperlink"/>
          <w:noProof/>
          <w:sz w:val="24"/>
        </w:rPr>
      </w:pPr>
      <w:hyperlink w:anchor="_Toc258850471" w:history="1">
        <w:r w:rsidR="00055E9E" w:rsidRPr="00055E9E">
          <w:rPr>
            <w:rStyle w:val="Hyperlink"/>
            <w:noProof/>
            <w:sz w:val="24"/>
          </w:rPr>
          <w:t>Guiding Principles</w:t>
        </w:r>
        <w:r w:rsidR="00055E9E" w:rsidRPr="00055E9E">
          <w:rPr>
            <w:noProof/>
            <w:webHidden/>
            <w:sz w:val="24"/>
          </w:rPr>
          <w:tab/>
        </w:r>
        <w:r w:rsidRPr="00055E9E">
          <w:rPr>
            <w:noProof/>
            <w:webHidden/>
            <w:sz w:val="24"/>
          </w:rPr>
          <w:fldChar w:fldCharType="begin"/>
        </w:r>
        <w:r w:rsidR="00055E9E" w:rsidRPr="00055E9E">
          <w:rPr>
            <w:noProof/>
            <w:webHidden/>
            <w:sz w:val="24"/>
          </w:rPr>
          <w:instrText xml:space="preserve"> PAGEREF _Toc258850471 \h </w:instrText>
        </w:r>
        <w:r w:rsidRPr="00055E9E">
          <w:rPr>
            <w:noProof/>
            <w:webHidden/>
            <w:sz w:val="24"/>
          </w:rPr>
        </w:r>
        <w:r w:rsidRPr="00055E9E">
          <w:rPr>
            <w:noProof/>
            <w:webHidden/>
            <w:sz w:val="24"/>
          </w:rPr>
          <w:fldChar w:fldCharType="separate"/>
        </w:r>
        <w:r w:rsidR="00096CDB">
          <w:rPr>
            <w:noProof/>
            <w:webHidden/>
            <w:sz w:val="24"/>
          </w:rPr>
          <w:t>11</w:t>
        </w:r>
        <w:r w:rsidRPr="00055E9E">
          <w:rPr>
            <w:noProof/>
            <w:webHidden/>
            <w:sz w:val="24"/>
          </w:rPr>
          <w:fldChar w:fldCharType="end"/>
        </w:r>
      </w:hyperlink>
    </w:p>
    <w:p w:rsidR="00055E9E" w:rsidRPr="00055E9E" w:rsidRDefault="00055E9E" w:rsidP="00055E9E">
      <w:pPr>
        <w:rPr>
          <w:rFonts w:eastAsiaTheme="minorEastAsia"/>
          <w:noProof/>
        </w:rPr>
      </w:pPr>
    </w:p>
    <w:p w:rsidR="00055E9E" w:rsidRPr="00055E9E" w:rsidRDefault="007738B1">
      <w:pPr>
        <w:pStyle w:val="TOC1"/>
        <w:rPr>
          <w:rFonts w:asciiTheme="minorHAnsi" w:eastAsiaTheme="minorEastAsia" w:hAnsiTheme="minorHAnsi" w:cstheme="minorBidi"/>
          <w:b w:val="0"/>
          <w:noProof/>
          <w:sz w:val="24"/>
          <w:szCs w:val="24"/>
        </w:rPr>
      </w:pPr>
      <w:hyperlink w:anchor="_Toc258850472" w:history="1">
        <w:r w:rsidR="00055E9E" w:rsidRPr="00055E9E">
          <w:rPr>
            <w:rStyle w:val="Hyperlink"/>
            <w:noProof/>
            <w:sz w:val="24"/>
            <w:szCs w:val="24"/>
          </w:rPr>
          <w:t>Alignment of Technology Goals with District Strategic Directions</w:t>
        </w:r>
        <w:r w:rsidR="00055E9E" w:rsidRPr="00055E9E">
          <w:rPr>
            <w:noProof/>
            <w:webHidden/>
            <w:sz w:val="24"/>
            <w:szCs w:val="24"/>
          </w:rPr>
          <w:tab/>
        </w:r>
        <w:r w:rsidRPr="00055E9E">
          <w:rPr>
            <w:noProof/>
            <w:webHidden/>
            <w:sz w:val="24"/>
            <w:szCs w:val="24"/>
          </w:rPr>
          <w:fldChar w:fldCharType="begin"/>
        </w:r>
        <w:r w:rsidR="00055E9E" w:rsidRPr="00055E9E">
          <w:rPr>
            <w:noProof/>
            <w:webHidden/>
            <w:sz w:val="24"/>
            <w:szCs w:val="24"/>
          </w:rPr>
          <w:instrText xml:space="preserve"> PAGEREF _Toc258850472 \h </w:instrText>
        </w:r>
        <w:r w:rsidRPr="00055E9E">
          <w:rPr>
            <w:noProof/>
            <w:webHidden/>
            <w:sz w:val="24"/>
            <w:szCs w:val="24"/>
          </w:rPr>
        </w:r>
        <w:r w:rsidRPr="00055E9E">
          <w:rPr>
            <w:noProof/>
            <w:webHidden/>
            <w:sz w:val="24"/>
            <w:szCs w:val="24"/>
          </w:rPr>
          <w:fldChar w:fldCharType="separate"/>
        </w:r>
        <w:r w:rsidR="00096CDB">
          <w:rPr>
            <w:noProof/>
            <w:webHidden/>
            <w:sz w:val="24"/>
            <w:szCs w:val="24"/>
          </w:rPr>
          <w:t>12</w:t>
        </w:r>
        <w:r w:rsidRPr="00055E9E">
          <w:rPr>
            <w:noProof/>
            <w:webHidden/>
            <w:sz w:val="24"/>
            <w:szCs w:val="24"/>
          </w:rPr>
          <w:fldChar w:fldCharType="end"/>
        </w:r>
      </w:hyperlink>
    </w:p>
    <w:p w:rsidR="00055E9E" w:rsidRPr="00055E9E" w:rsidRDefault="007738B1">
      <w:pPr>
        <w:pStyle w:val="TOC1"/>
        <w:rPr>
          <w:rFonts w:asciiTheme="minorHAnsi" w:eastAsiaTheme="minorEastAsia" w:hAnsiTheme="minorHAnsi" w:cstheme="minorBidi"/>
          <w:b w:val="0"/>
          <w:noProof/>
          <w:sz w:val="24"/>
          <w:szCs w:val="24"/>
        </w:rPr>
      </w:pPr>
      <w:hyperlink w:anchor="_Toc258850473" w:history="1">
        <w:r w:rsidR="00055E9E" w:rsidRPr="00055E9E">
          <w:rPr>
            <w:rStyle w:val="Hyperlink"/>
            <w:noProof/>
            <w:sz w:val="24"/>
            <w:szCs w:val="24"/>
          </w:rPr>
          <w:t>Alignment of Technology Goals with Crafton Hills College Technology Plan</w:t>
        </w:r>
        <w:r w:rsidR="00055E9E" w:rsidRPr="00055E9E">
          <w:rPr>
            <w:noProof/>
            <w:webHidden/>
            <w:sz w:val="24"/>
            <w:szCs w:val="24"/>
          </w:rPr>
          <w:tab/>
        </w:r>
        <w:r w:rsidRPr="00055E9E">
          <w:rPr>
            <w:noProof/>
            <w:webHidden/>
            <w:sz w:val="24"/>
            <w:szCs w:val="24"/>
          </w:rPr>
          <w:fldChar w:fldCharType="begin"/>
        </w:r>
        <w:r w:rsidR="00055E9E" w:rsidRPr="00055E9E">
          <w:rPr>
            <w:noProof/>
            <w:webHidden/>
            <w:sz w:val="24"/>
            <w:szCs w:val="24"/>
          </w:rPr>
          <w:instrText xml:space="preserve"> PAGEREF _Toc258850473 \h </w:instrText>
        </w:r>
        <w:r w:rsidRPr="00055E9E">
          <w:rPr>
            <w:noProof/>
            <w:webHidden/>
            <w:sz w:val="24"/>
            <w:szCs w:val="24"/>
          </w:rPr>
        </w:r>
        <w:r w:rsidRPr="00055E9E">
          <w:rPr>
            <w:noProof/>
            <w:webHidden/>
            <w:sz w:val="24"/>
            <w:szCs w:val="24"/>
          </w:rPr>
          <w:fldChar w:fldCharType="separate"/>
        </w:r>
        <w:r w:rsidR="00096CDB">
          <w:rPr>
            <w:noProof/>
            <w:webHidden/>
            <w:sz w:val="24"/>
            <w:szCs w:val="24"/>
          </w:rPr>
          <w:t>13</w:t>
        </w:r>
        <w:r w:rsidRPr="00055E9E">
          <w:rPr>
            <w:noProof/>
            <w:webHidden/>
            <w:sz w:val="24"/>
            <w:szCs w:val="24"/>
          </w:rPr>
          <w:fldChar w:fldCharType="end"/>
        </w:r>
      </w:hyperlink>
    </w:p>
    <w:p w:rsidR="00055E9E" w:rsidRPr="00055E9E" w:rsidRDefault="007738B1">
      <w:pPr>
        <w:pStyle w:val="TOC1"/>
        <w:rPr>
          <w:rFonts w:asciiTheme="minorHAnsi" w:eastAsiaTheme="minorEastAsia" w:hAnsiTheme="minorHAnsi" w:cstheme="minorBidi"/>
          <w:b w:val="0"/>
          <w:noProof/>
          <w:sz w:val="24"/>
          <w:szCs w:val="24"/>
        </w:rPr>
      </w:pPr>
      <w:hyperlink w:anchor="_Toc258850474" w:history="1">
        <w:r w:rsidR="00055E9E" w:rsidRPr="00055E9E">
          <w:rPr>
            <w:rStyle w:val="Hyperlink"/>
            <w:noProof/>
            <w:sz w:val="24"/>
            <w:szCs w:val="24"/>
          </w:rPr>
          <w:t>Alignment of Technology Goals with San Bernardino Valley College Technology Plan</w:t>
        </w:r>
        <w:r w:rsidR="00055E9E" w:rsidRPr="00055E9E">
          <w:rPr>
            <w:noProof/>
            <w:webHidden/>
            <w:sz w:val="24"/>
            <w:szCs w:val="24"/>
          </w:rPr>
          <w:tab/>
        </w:r>
        <w:r w:rsidRPr="00055E9E">
          <w:rPr>
            <w:noProof/>
            <w:webHidden/>
            <w:sz w:val="24"/>
            <w:szCs w:val="24"/>
          </w:rPr>
          <w:fldChar w:fldCharType="begin"/>
        </w:r>
        <w:r w:rsidR="00055E9E" w:rsidRPr="00055E9E">
          <w:rPr>
            <w:noProof/>
            <w:webHidden/>
            <w:sz w:val="24"/>
            <w:szCs w:val="24"/>
          </w:rPr>
          <w:instrText xml:space="preserve"> PAGEREF _Toc258850474 \h </w:instrText>
        </w:r>
        <w:r w:rsidRPr="00055E9E">
          <w:rPr>
            <w:noProof/>
            <w:webHidden/>
            <w:sz w:val="24"/>
            <w:szCs w:val="24"/>
          </w:rPr>
        </w:r>
        <w:r w:rsidRPr="00055E9E">
          <w:rPr>
            <w:noProof/>
            <w:webHidden/>
            <w:sz w:val="24"/>
            <w:szCs w:val="24"/>
          </w:rPr>
          <w:fldChar w:fldCharType="separate"/>
        </w:r>
        <w:r w:rsidR="00096CDB">
          <w:rPr>
            <w:noProof/>
            <w:webHidden/>
            <w:sz w:val="24"/>
            <w:szCs w:val="24"/>
          </w:rPr>
          <w:t>15</w:t>
        </w:r>
        <w:r w:rsidRPr="00055E9E">
          <w:rPr>
            <w:noProof/>
            <w:webHidden/>
            <w:sz w:val="24"/>
            <w:szCs w:val="24"/>
          </w:rPr>
          <w:fldChar w:fldCharType="end"/>
        </w:r>
      </w:hyperlink>
    </w:p>
    <w:p w:rsidR="00055E9E" w:rsidRPr="00055E9E" w:rsidRDefault="007738B1">
      <w:pPr>
        <w:pStyle w:val="TOC1"/>
        <w:rPr>
          <w:rFonts w:asciiTheme="minorHAnsi" w:eastAsiaTheme="minorEastAsia" w:hAnsiTheme="minorHAnsi" w:cstheme="minorBidi"/>
          <w:b w:val="0"/>
          <w:noProof/>
          <w:sz w:val="24"/>
          <w:szCs w:val="24"/>
        </w:rPr>
      </w:pPr>
      <w:hyperlink w:anchor="_Toc258850475" w:history="1">
        <w:r w:rsidR="00055E9E" w:rsidRPr="00055E9E">
          <w:rPr>
            <w:rStyle w:val="Hyperlink"/>
            <w:noProof/>
            <w:sz w:val="24"/>
            <w:szCs w:val="24"/>
          </w:rPr>
          <w:t>District Technology Goals</w:t>
        </w:r>
        <w:r w:rsidR="00055E9E" w:rsidRPr="00055E9E">
          <w:rPr>
            <w:noProof/>
            <w:webHidden/>
            <w:sz w:val="24"/>
            <w:szCs w:val="24"/>
          </w:rPr>
          <w:tab/>
        </w:r>
        <w:r w:rsidRPr="00055E9E">
          <w:rPr>
            <w:noProof/>
            <w:webHidden/>
            <w:sz w:val="24"/>
            <w:szCs w:val="24"/>
          </w:rPr>
          <w:fldChar w:fldCharType="begin"/>
        </w:r>
        <w:r w:rsidR="00055E9E" w:rsidRPr="00055E9E">
          <w:rPr>
            <w:noProof/>
            <w:webHidden/>
            <w:sz w:val="24"/>
            <w:szCs w:val="24"/>
          </w:rPr>
          <w:instrText xml:space="preserve"> PAGEREF _Toc258850475 \h </w:instrText>
        </w:r>
        <w:r w:rsidRPr="00055E9E">
          <w:rPr>
            <w:noProof/>
            <w:webHidden/>
            <w:sz w:val="24"/>
            <w:szCs w:val="24"/>
          </w:rPr>
        </w:r>
        <w:r w:rsidRPr="00055E9E">
          <w:rPr>
            <w:noProof/>
            <w:webHidden/>
            <w:sz w:val="24"/>
            <w:szCs w:val="24"/>
          </w:rPr>
          <w:fldChar w:fldCharType="separate"/>
        </w:r>
        <w:r w:rsidR="00096CDB">
          <w:rPr>
            <w:noProof/>
            <w:webHidden/>
            <w:sz w:val="24"/>
            <w:szCs w:val="24"/>
          </w:rPr>
          <w:t>16</w:t>
        </w:r>
        <w:r w:rsidRPr="00055E9E">
          <w:rPr>
            <w:noProof/>
            <w:webHidden/>
            <w:sz w:val="24"/>
            <w:szCs w:val="24"/>
          </w:rPr>
          <w:fldChar w:fldCharType="end"/>
        </w:r>
      </w:hyperlink>
    </w:p>
    <w:p w:rsidR="00B25FBB" w:rsidRDefault="007738B1">
      <w:pPr>
        <w:ind w:left="-810"/>
        <w:rPr>
          <w:rFonts w:cs="Arial"/>
          <w:szCs w:val="22"/>
        </w:rPr>
      </w:pPr>
      <w:r w:rsidRPr="002E509B">
        <w:rPr>
          <w:rFonts w:cs="Arial"/>
          <w:szCs w:val="22"/>
        </w:rPr>
        <w:fldChar w:fldCharType="end"/>
      </w:r>
    </w:p>
    <w:p w:rsidR="00055E9E" w:rsidRPr="002E509B" w:rsidRDefault="00055E9E">
      <w:pPr>
        <w:ind w:left="-810"/>
        <w:rPr>
          <w:rFonts w:cs="Arial"/>
          <w:sz w:val="24"/>
        </w:rPr>
        <w:sectPr w:rsidR="00055E9E" w:rsidRPr="002E509B">
          <w:pgSz w:w="12240" w:h="15840" w:code="1"/>
          <w:pgMar w:top="1440" w:right="1440" w:bottom="1440" w:left="1440" w:header="720" w:footer="720" w:gutter="0"/>
          <w:cols w:space="720"/>
          <w:titlePg/>
          <w:docGrid w:linePitch="360"/>
        </w:sectPr>
      </w:pPr>
    </w:p>
    <w:p w:rsidR="00B25FBB" w:rsidRPr="002E509B" w:rsidRDefault="007738B1" w:rsidP="00D05945">
      <w:pPr>
        <w:pStyle w:val="Heading1"/>
      </w:pPr>
      <w:bookmarkStart w:id="0" w:name="_Toc174180820"/>
      <w:bookmarkStart w:id="1" w:name="_Toc174181385"/>
      <w:bookmarkStart w:id="2" w:name="_Toc174181836"/>
      <w:bookmarkStart w:id="3" w:name="_Toc174269269"/>
      <w:bookmarkStart w:id="4" w:name="_Toc174689870"/>
      <w:bookmarkStart w:id="5" w:name="_Toc171129320"/>
      <w:bookmarkStart w:id="6" w:name="_Toc167649903"/>
      <w:r>
        <w:rPr>
          <w:noProof/>
        </w:rPr>
        <w:lastRenderedPageBreak/>
        <w:pict>
          <v:shapetype id="_x0000_t32" coordsize="21600,21600" o:spt="32" o:oned="t" path="m,l21600,21600e" filled="f">
            <v:path arrowok="t" fillok="f" o:connecttype="none"/>
            <o:lock v:ext="edit" shapetype="t"/>
          </v:shapetype>
          <v:shape id="_x0000_s1030" type="#_x0000_t32" style="position:absolute;left:0;text-align:left;margin-left:-.35pt;margin-top:21.95pt;width:475.5pt;height:0;z-index:251655168" o:connectortype="straight"/>
        </w:pict>
      </w:r>
      <w:bookmarkStart w:id="7" w:name="_Toc258850460"/>
      <w:r w:rsidR="00B25FBB" w:rsidRPr="002E509B">
        <w:t>O</w:t>
      </w:r>
      <w:bookmarkEnd w:id="0"/>
      <w:bookmarkEnd w:id="1"/>
      <w:bookmarkEnd w:id="2"/>
      <w:bookmarkEnd w:id="3"/>
      <w:bookmarkEnd w:id="4"/>
      <w:r w:rsidR="00B25FBB" w:rsidRPr="002E509B">
        <w:t>verview of the District Technology Strategic Plan</w:t>
      </w:r>
      <w:bookmarkEnd w:id="7"/>
    </w:p>
    <w:p w:rsidR="00B25FBB" w:rsidRPr="002E509B" w:rsidRDefault="00B25FBB">
      <w:pPr>
        <w:rPr>
          <w:smallCaps/>
          <w:sz w:val="24"/>
        </w:rPr>
      </w:pPr>
      <w:r w:rsidRPr="002E509B">
        <w:rPr>
          <w:b w:val="0"/>
          <w:sz w:val="24"/>
        </w:rPr>
        <w:t>The District Technology Strategic Plan (DTSP) represents a macro view of the District’s technology needs.  It provides a long range view that anticipates the emerging technological needs of the Colleges and District entities and requires an understanding and accommodation for federal, state, and local requirements.  The DTSP anticipates and provides for the technological needs necessary to enable other planning documents at the District and College level to succeed and ensures a continuous two-way alliance with the college technology requirements to support instruction and student-focused services.  The Plan also forecasts a budget necessary to accomplish the goals and objectives of the plan.</w:t>
      </w:r>
    </w:p>
    <w:p w:rsidR="00B25FBB" w:rsidRPr="002E509B" w:rsidRDefault="00B25FBB">
      <w:pPr>
        <w:rPr>
          <w:sz w:val="18"/>
          <w:szCs w:val="18"/>
        </w:rPr>
      </w:pPr>
    </w:p>
    <w:p w:rsidR="00B25FBB" w:rsidRPr="002E509B" w:rsidRDefault="00B25FBB">
      <w:pPr>
        <w:rPr>
          <w:sz w:val="18"/>
          <w:szCs w:val="18"/>
        </w:rPr>
      </w:pPr>
    </w:p>
    <w:p w:rsidR="00B25FBB" w:rsidRPr="002E509B" w:rsidRDefault="007738B1" w:rsidP="00D05945">
      <w:pPr>
        <w:pStyle w:val="Heading1"/>
      </w:pPr>
      <w:r w:rsidRPr="007738B1">
        <w:rPr>
          <w:iCs/>
          <w:noProof/>
          <w:sz w:val="24"/>
          <w:szCs w:val="24"/>
        </w:rPr>
        <w:pict>
          <v:shape id="_x0000_s1041" type="#_x0000_t32" style="position:absolute;left:0;text-align:left;margin-left:-.35pt;margin-top:22pt;width:475.5pt;height:0;z-index:251656192" o:connectortype="straight"/>
        </w:pict>
      </w:r>
      <w:bookmarkStart w:id="8" w:name="_Toc258850461"/>
      <w:r w:rsidR="00B25FBB" w:rsidRPr="002E509B">
        <w:t>District Mission Statement</w:t>
      </w:r>
      <w:bookmarkEnd w:id="8"/>
    </w:p>
    <w:p w:rsidR="00B25FBB" w:rsidRPr="002E509B" w:rsidRDefault="00B25FBB">
      <w:pPr>
        <w:rPr>
          <w:rFonts w:cs="Arial"/>
          <w:b w:val="0"/>
          <w:sz w:val="24"/>
        </w:rPr>
      </w:pPr>
      <w:r w:rsidRPr="002E509B">
        <w:rPr>
          <w:rFonts w:cs="Arial"/>
          <w:b w:val="0"/>
          <w:sz w:val="24"/>
        </w:rPr>
        <w:t xml:space="preserve">The mission of the San Bernardino Community College District (SBCCD) is to promote the discovery and application of knowledge, the acquisition of skills, and the development of intellect and character in a manner that prepares students to contribute effectively and ethically as citizens of a rapidly changing and increasingly technological world. </w:t>
      </w:r>
    </w:p>
    <w:p w:rsidR="00B25FBB" w:rsidRPr="002E509B" w:rsidRDefault="00B25FBB">
      <w:pPr>
        <w:rPr>
          <w:rFonts w:cs="Arial"/>
          <w:b w:val="0"/>
          <w:sz w:val="24"/>
        </w:rPr>
      </w:pPr>
    </w:p>
    <w:p w:rsidR="00B25FBB" w:rsidRPr="002E509B" w:rsidRDefault="00B25FBB">
      <w:pPr>
        <w:rPr>
          <w:rFonts w:cs="Arial"/>
          <w:b w:val="0"/>
          <w:sz w:val="24"/>
        </w:rPr>
      </w:pPr>
      <w:r w:rsidRPr="002E509B">
        <w:rPr>
          <w:rFonts w:cs="Arial"/>
          <w:b w:val="0"/>
          <w:sz w:val="24"/>
        </w:rPr>
        <w:t xml:space="preserve">This mission is achieved through the District’s two colleges, the Professional Development Center (PDC) and public broadcast system (KVCR) all of which provide high quality, effective and accountable instructional programs and services. </w:t>
      </w:r>
    </w:p>
    <w:p w:rsidR="00B25FBB" w:rsidRPr="002E509B" w:rsidRDefault="00B25FBB">
      <w:pPr>
        <w:rPr>
          <w:sz w:val="18"/>
          <w:szCs w:val="18"/>
        </w:rPr>
      </w:pPr>
    </w:p>
    <w:p w:rsidR="001B70C3" w:rsidRPr="002E509B" w:rsidRDefault="001B70C3">
      <w:pPr>
        <w:rPr>
          <w:sz w:val="18"/>
          <w:szCs w:val="18"/>
        </w:rPr>
      </w:pPr>
    </w:p>
    <w:p w:rsidR="001B70C3" w:rsidRPr="002E509B" w:rsidRDefault="007738B1" w:rsidP="00D05945">
      <w:pPr>
        <w:pStyle w:val="Heading1"/>
        <w:rPr>
          <w:smallCaps/>
          <w:color w:val="auto"/>
        </w:rPr>
      </w:pPr>
      <w:r w:rsidRPr="007738B1">
        <w:rPr>
          <w:noProof/>
          <w:color w:val="auto"/>
        </w:rPr>
        <w:pict>
          <v:shape id="_x0000_s1048" type="#_x0000_t32" style="position:absolute;left:0;text-align:left;margin-left:.45pt;margin-top:18.35pt;width:475.5pt;height:0;z-index:251661312" o:connectortype="straight"/>
        </w:pict>
      </w:r>
      <w:bookmarkStart w:id="9" w:name="_Toc258850462"/>
      <w:r w:rsidR="001B70C3" w:rsidRPr="002E509B">
        <w:rPr>
          <w:noProof/>
        </w:rPr>
        <w:t>Elements of Success in Technology Planning</w:t>
      </w:r>
      <w:bookmarkEnd w:id="9"/>
    </w:p>
    <w:p w:rsidR="001B70C3" w:rsidRPr="002E509B" w:rsidRDefault="001B70C3" w:rsidP="001B70C3">
      <w:pPr>
        <w:rPr>
          <w:b w:val="0"/>
          <w:sz w:val="24"/>
        </w:rPr>
      </w:pPr>
      <w:r w:rsidRPr="002E509B">
        <w:rPr>
          <w:b w:val="0"/>
          <w:sz w:val="24"/>
        </w:rPr>
        <w:t xml:space="preserve">SBCCD believes that there </w:t>
      </w:r>
      <w:r w:rsidR="00976C96">
        <w:rPr>
          <w:b w:val="0"/>
          <w:sz w:val="24"/>
        </w:rPr>
        <w:t xml:space="preserve">are </w:t>
      </w:r>
      <w:r w:rsidRPr="002E509B">
        <w:rPr>
          <w:b w:val="0"/>
          <w:sz w:val="24"/>
        </w:rPr>
        <w:t>key features and characteristics of planning documents that increase their likelihood for success and make them more meaningful to stakeholders.  These include:</w:t>
      </w:r>
    </w:p>
    <w:p w:rsidR="001B70C3" w:rsidRPr="002E509B" w:rsidRDefault="001B70C3" w:rsidP="006A480F">
      <w:pPr>
        <w:pStyle w:val="ListParagraph"/>
        <w:numPr>
          <w:ilvl w:val="0"/>
          <w:numId w:val="1"/>
        </w:numPr>
        <w:ind w:left="342" w:hanging="270"/>
        <w:rPr>
          <w:rFonts w:ascii="Garamond" w:hAnsi="Garamond"/>
          <w:sz w:val="24"/>
          <w:szCs w:val="24"/>
        </w:rPr>
      </w:pPr>
      <w:r w:rsidRPr="002E509B">
        <w:rPr>
          <w:rFonts w:ascii="Garamond" w:hAnsi="Garamond"/>
          <w:sz w:val="24"/>
          <w:szCs w:val="24"/>
        </w:rPr>
        <w:t>The DTSP should invite and encourage input from all stakeholders and is representative of all areas of the District, Colleges, and the communities we serve;</w:t>
      </w:r>
    </w:p>
    <w:p w:rsidR="001B70C3" w:rsidRPr="002E509B" w:rsidRDefault="001B70C3" w:rsidP="006A480F">
      <w:pPr>
        <w:pStyle w:val="ListParagraph"/>
        <w:numPr>
          <w:ilvl w:val="0"/>
          <w:numId w:val="1"/>
        </w:numPr>
        <w:ind w:left="342" w:hanging="270"/>
        <w:rPr>
          <w:rFonts w:ascii="Garamond" w:hAnsi="Garamond"/>
          <w:sz w:val="24"/>
          <w:szCs w:val="24"/>
        </w:rPr>
      </w:pPr>
      <w:r w:rsidRPr="002E509B">
        <w:rPr>
          <w:rFonts w:ascii="Garamond" w:hAnsi="Garamond"/>
          <w:sz w:val="24"/>
          <w:szCs w:val="24"/>
        </w:rPr>
        <w:t>The DTSP should be placed where stakeholders can readily have access to it;</w:t>
      </w:r>
    </w:p>
    <w:p w:rsidR="001B70C3" w:rsidRPr="002E509B" w:rsidRDefault="001B70C3" w:rsidP="006A480F">
      <w:pPr>
        <w:pStyle w:val="ListParagraph"/>
        <w:numPr>
          <w:ilvl w:val="0"/>
          <w:numId w:val="1"/>
        </w:numPr>
        <w:ind w:left="342" w:hanging="270"/>
        <w:rPr>
          <w:rFonts w:ascii="Garamond" w:hAnsi="Garamond"/>
          <w:smallCaps/>
          <w:sz w:val="24"/>
          <w:szCs w:val="24"/>
        </w:rPr>
      </w:pPr>
      <w:r w:rsidRPr="002E509B">
        <w:rPr>
          <w:rFonts w:ascii="Garamond" w:hAnsi="Garamond"/>
          <w:sz w:val="24"/>
          <w:szCs w:val="24"/>
        </w:rPr>
        <w:t>The DTSP planning process should be clearly articulated and publicly known.  The content should only reflect the needs and issues raised during the planning processes and any changes should be communicated and ratified by the planning committee;</w:t>
      </w:r>
    </w:p>
    <w:p w:rsidR="001B70C3" w:rsidRPr="002E509B" w:rsidRDefault="001B70C3" w:rsidP="006A480F">
      <w:pPr>
        <w:pStyle w:val="ListParagraph"/>
        <w:numPr>
          <w:ilvl w:val="0"/>
          <w:numId w:val="1"/>
        </w:numPr>
        <w:ind w:left="342" w:hanging="270"/>
        <w:rPr>
          <w:rFonts w:ascii="Garamond" w:hAnsi="Garamond"/>
          <w:smallCaps/>
          <w:sz w:val="24"/>
          <w:szCs w:val="24"/>
        </w:rPr>
      </w:pPr>
      <w:r w:rsidRPr="002E509B">
        <w:rPr>
          <w:rFonts w:ascii="Garamond" w:hAnsi="Garamond"/>
          <w:sz w:val="24"/>
          <w:szCs w:val="24"/>
        </w:rPr>
        <w:t>The DTSP should accommodate the changes in the needs of the District, Colleges, and the communities we serve as reflected by changes in other District and College plans, Board Imperatives, accreditation and licensing requirements, and technology overall;</w:t>
      </w:r>
    </w:p>
    <w:p w:rsidR="001B70C3" w:rsidRPr="002E509B" w:rsidRDefault="001B70C3" w:rsidP="006A480F">
      <w:pPr>
        <w:pStyle w:val="ListParagraph"/>
        <w:numPr>
          <w:ilvl w:val="0"/>
          <w:numId w:val="1"/>
        </w:numPr>
        <w:ind w:left="342" w:hanging="270"/>
        <w:rPr>
          <w:rFonts w:ascii="Garamond" w:hAnsi="Garamond"/>
          <w:smallCaps/>
          <w:sz w:val="24"/>
          <w:szCs w:val="24"/>
        </w:rPr>
      </w:pPr>
      <w:r w:rsidRPr="002E509B">
        <w:rPr>
          <w:rFonts w:ascii="Garamond" w:hAnsi="Garamond"/>
          <w:sz w:val="24"/>
          <w:szCs w:val="24"/>
        </w:rPr>
        <w:t>The DTSP should have a 3-5 year focus and should include a collectively defined vision, mission, purpose, goals, objectives, and guiding principles;</w:t>
      </w:r>
    </w:p>
    <w:p w:rsidR="001B70C3" w:rsidRPr="002E509B" w:rsidRDefault="001B70C3" w:rsidP="006A480F">
      <w:pPr>
        <w:pStyle w:val="ListParagraph"/>
        <w:numPr>
          <w:ilvl w:val="0"/>
          <w:numId w:val="1"/>
        </w:numPr>
        <w:ind w:left="342" w:hanging="270"/>
        <w:rPr>
          <w:rFonts w:ascii="Garamond" w:hAnsi="Garamond"/>
          <w:smallCaps/>
          <w:sz w:val="24"/>
          <w:szCs w:val="24"/>
        </w:rPr>
      </w:pPr>
      <w:r w:rsidRPr="002E509B">
        <w:rPr>
          <w:rFonts w:ascii="Garamond" w:hAnsi="Garamond"/>
          <w:sz w:val="24"/>
          <w:szCs w:val="24"/>
        </w:rPr>
        <w:t>The DTSP’s objectives should be quantifiable and realistic.  Each objective should have a direct link to financial requirements;</w:t>
      </w:r>
    </w:p>
    <w:p w:rsidR="001B70C3" w:rsidRPr="002E509B" w:rsidRDefault="001B70C3" w:rsidP="006A480F">
      <w:pPr>
        <w:pStyle w:val="ListParagraph"/>
        <w:numPr>
          <w:ilvl w:val="0"/>
          <w:numId w:val="1"/>
        </w:numPr>
        <w:ind w:left="342" w:hanging="270"/>
        <w:rPr>
          <w:rFonts w:ascii="Garamond" w:hAnsi="Garamond"/>
          <w:smallCaps/>
          <w:sz w:val="24"/>
          <w:szCs w:val="24"/>
        </w:rPr>
      </w:pPr>
      <w:r w:rsidRPr="002E509B">
        <w:rPr>
          <w:rFonts w:ascii="Garamond" w:hAnsi="Garamond"/>
          <w:sz w:val="24"/>
          <w:szCs w:val="24"/>
        </w:rPr>
        <w:t>The DTSP should identify our Strengths, Weaknesses, Opportunities, and Challenges</w:t>
      </w:r>
      <w:ins w:id="10" w:author="Paladin" w:date="2010-04-16T13:48:00Z">
        <w:r w:rsidR="00976C96">
          <w:rPr>
            <w:rFonts w:ascii="Garamond" w:hAnsi="Garamond"/>
            <w:sz w:val="24"/>
            <w:szCs w:val="24"/>
          </w:rPr>
          <w:t>;</w:t>
        </w:r>
      </w:ins>
    </w:p>
    <w:p w:rsidR="001B70C3" w:rsidRPr="002E509B" w:rsidRDefault="001B70C3" w:rsidP="006A480F">
      <w:pPr>
        <w:pStyle w:val="ListParagraph"/>
        <w:numPr>
          <w:ilvl w:val="0"/>
          <w:numId w:val="1"/>
        </w:numPr>
        <w:ind w:left="342" w:hanging="270"/>
        <w:rPr>
          <w:rFonts w:ascii="Garamond" w:hAnsi="Garamond"/>
          <w:smallCaps/>
          <w:sz w:val="24"/>
          <w:szCs w:val="24"/>
        </w:rPr>
      </w:pPr>
      <w:r w:rsidRPr="002E509B">
        <w:rPr>
          <w:rFonts w:ascii="Garamond" w:hAnsi="Garamond"/>
          <w:sz w:val="24"/>
          <w:szCs w:val="24"/>
        </w:rPr>
        <w:t xml:space="preserve">Progress towards meeting planned goals should be examined annually as part of a cyclical review process; </w:t>
      </w:r>
    </w:p>
    <w:p w:rsidR="001B70C3" w:rsidRPr="002E509B" w:rsidRDefault="001B70C3" w:rsidP="006A480F">
      <w:pPr>
        <w:pStyle w:val="ListParagraph"/>
        <w:numPr>
          <w:ilvl w:val="0"/>
          <w:numId w:val="1"/>
        </w:numPr>
        <w:ind w:left="342" w:hanging="270"/>
        <w:rPr>
          <w:rFonts w:ascii="Garamond" w:hAnsi="Garamond"/>
          <w:smallCaps/>
          <w:sz w:val="24"/>
          <w:szCs w:val="24"/>
        </w:rPr>
      </w:pPr>
      <w:r w:rsidRPr="002E509B">
        <w:rPr>
          <w:rFonts w:ascii="Garamond" w:hAnsi="Garamond"/>
          <w:sz w:val="24"/>
          <w:szCs w:val="24"/>
        </w:rPr>
        <w:t>The entire DTSP process should be evaluated with each three year cycle.</w:t>
      </w:r>
    </w:p>
    <w:p w:rsidR="00B25FBB" w:rsidRPr="002E509B" w:rsidRDefault="007738B1" w:rsidP="00D05945">
      <w:pPr>
        <w:pStyle w:val="Heading1"/>
      </w:pPr>
      <w:bookmarkStart w:id="11" w:name="_Toc174180827"/>
      <w:bookmarkStart w:id="12" w:name="_Toc174181392"/>
      <w:bookmarkStart w:id="13" w:name="_Toc174181843"/>
      <w:bookmarkStart w:id="14" w:name="_Toc174269276"/>
      <w:bookmarkStart w:id="15" w:name="_Toc174689877"/>
      <w:r w:rsidRPr="007738B1">
        <w:rPr>
          <w:noProof/>
          <w:color w:val="auto"/>
          <w:sz w:val="24"/>
          <w:szCs w:val="24"/>
        </w:rPr>
        <w:lastRenderedPageBreak/>
        <w:pict>
          <v:shape id="_x0000_s1046" type="#_x0000_t32" style="position:absolute;left:0;text-align:left;margin-left:-.35pt;margin-top:20.7pt;width:475.5pt;height:0;z-index:251659264" o:connectortype="straight"/>
        </w:pict>
      </w:r>
      <w:bookmarkStart w:id="16" w:name="_Toc258850463"/>
      <w:r w:rsidR="00B25FBB" w:rsidRPr="002E509B">
        <w:t>Strengths</w:t>
      </w:r>
      <w:bookmarkEnd w:id="16"/>
      <w:r w:rsidR="00B25FBB" w:rsidRPr="002E509B">
        <w:t xml:space="preserve"> </w:t>
      </w:r>
    </w:p>
    <w:bookmarkEnd w:id="11"/>
    <w:bookmarkEnd w:id="12"/>
    <w:bookmarkEnd w:id="13"/>
    <w:bookmarkEnd w:id="14"/>
    <w:bookmarkEnd w:id="15"/>
    <w:p w:rsidR="00B25FBB" w:rsidRPr="002E509B" w:rsidRDefault="00B25FBB">
      <w:pPr>
        <w:rPr>
          <w:b w:val="0"/>
          <w:sz w:val="24"/>
        </w:rPr>
      </w:pPr>
      <w:r w:rsidRPr="002E509B">
        <w:rPr>
          <w:b w:val="0"/>
          <w:sz w:val="24"/>
        </w:rPr>
        <w:t>The strengths of SBCCD in the area of technology include:</w:t>
      </w:r>
    </w:p>
    <w:p w:rsidR="00B25FBB" w:rsidRPr="002E509B" w:rsidRDefault="00B25FBB" w:rsidP="006A480F">
      <w:pPr>
        <w:pStyle w:val="ListParagraph"/>
        <w:numPr>
          <w:ilvl w:val="0"/>
          <w:numId w:val="2"/>
        </w:numPr>
        <w:spacing w:after="0" w:line="240" w:lineRule="auto"/>
        <w:ind w:left="342" w:hanging="270"/>
        <w:rPr>
          <w:rFonts w:ascii="Garamond" w:hAnsi="Garamond"/>
          <w:sz w:val="24"/>
          <w:szCs w:val="24"/>
        </w:rPr>
      </w:pPr>
      <w:r w:rsidRPr="002E509B">
        <w:rPr>
          <w:rFonts w:ascii="Garamond" w:hAnsi="Garamond"/>
          <w:sz w:val="24"/>
          <w:szCs w:val="24"/>
        </w:rPr>
        <w:t xml:space="preserve">SBCCD is one of the few colleges in the state to have 1 gigabyte of bandwidth; </w:t>
      </w:r>
    </w:p>
    <w:p w:rsidR="00B25FBB" w:rsidRPr="002E509B" w:rsidRDefault="00B25FBB" w:rsidP="006A480F">
      <w:pPr>
        <w:pStyle w:val="ListParagraph"/>
        <w:numPr>
          <w:ilvl w:val="0"/>
          <w:numId w:val="2"/>
        </w:numPr>
        <w:spacing w:after="0" w:line="240" w:lineRule="auto"/>
        <w:ind w:left="342" w:hanging="270"/>
        <w:rPr>
          <w:rFonts w:ascii="Garamond" w:hAnsi="Garamond"/>
          <w:sz w:val="24"/>
          <w:szCs w:val="24"/>
        </w:rPr>
      </w:pPr>
      <w:r w:rsidRPr="002E509B">
        <w:rPr>
          <w:rFonts w:ascii="Garamond" w:hAnsi="Garamond"/>
          <w:sz w:val="24"/>
          <w:szCs w:val="24"/>
        </w:rPr>
        <w:t>SBCCD has implemented a new IT governance model that</w:t>
      </w:r>
      <w:r w:rsidR="00E110AF" w:rsidRPr="002E509B">
        <w:rPr>
          <w:rFonts w:ascii="Garamond" w:hAnsi="Garamond"/>
          <w:sz w:val="24"/>
          <w:szCs w:val="24"/>
        </w:rPr>
        <w:t xml:space="preserve"> better</w:t>
      </w:r>
      <w:r w:rsidRPr="002E509B">
        <w:rPr>
          <w:rFonts w:ascii="Garamond" w:hAnsi="Garamond"/>
          <w:sz w:val="24"/>
          <w:szCs w:val="24"/>
        </w:rPr>
        <w:t xml:space="preserve"> ensures </w:t>
      </w:r>
      <w:r w:rsidR="00E110AF" w:rsidRPr="002E509B">
        <w:rPr>
          <w:rFonts w:ascii="Garamond" w:hAnsi="Garamond"/>
          <w:sz w:val="24"/>
          <w:szCs w:val="24"/>
        </w:rPr>
        <w:t xml:space="preserve">responsiveness to stakeholder needs by actively soliciting and incorporating </w:t>
      </w:r>
      <w:r w:rsidRPr="002E509B">
        <w:rPr>
          <w:rFonts w:ascii="Garamond" w:hAnsi="Garamond"/>
          <w:sz w:val="24"/>
          <w:szCs w:val="24"/>
        </w:rPr>
        <w:t xml:space="preserve">input from all stakeholders and </w:t>
      </w:r>
      <w:r w:rsidR="00E110AF" w:rsidRPr="002E509B">
        <w:rPr>
          <w:rFonts w:ascii="Garamond" w:hAnsi="Garamond"/>
          <w:sz w:val="24"/>
          <w:szCs w:val="24"/>
        </w:rPr>
        <w:t xml:space="preserve">enabling </w:t>
      </w:r>
      <w:r w:rsidRPr="002E509B">
        <w:rPr>
          <w:rFonts w:ascii="Garamond" w:hAnsi="Garamond"/>
          <w:sz w:val="24"/>
          <w:szCs w:val="24"/>
        </w:rPr>
        <w:t>the colleges to have a greater role in establishing the technology priorities of the District.</w:t>
      </w:r>
    </w:p>
    <w:p w:rsidR="00B25FBB" w:rsidRPr="002E509B" w:rsidRDefault="00B25FBB" w:rsidP="006A480F">
      <w:pPr>
        <w:pStyle w:val="ListParagraph"/>
        <w:numPr>
          <w:ilvl w:val="0"/>
          <w:numId w:val="2"/>
        </w:numPr>
        <w:spacing w:after="0" w:line="240" w:lineRule="auto"/>
        <w:ind w:left="342" w:hanging="270"/>
        <w:rPr>
          <w:rFonts w:ascii="Garamond" w:hAnsi="Garamond"/>
          <w:sz w:val="24"/>
          <w:szCs w:val="24"/>
        </w:rPr>
      </w:pPr>
      <w:r w:rsidRPr="002E509B">
        <w:rPr>
          <w:rFonts w:ascii="Garamond" w:hAnsi="Garamond"/>
          <w:sz w:val="24"/>
          <w:szCs w:val="24"/>
        </w:rPr>
        <w:t>SBCCD has been successful in securing many grants to support technology, including two Title V grants, a CCC State grant, and numerous nanotechnology grants.</w:t>
      </w:r>
    </w:p>
    <w:p w:rsidR="00B25FBB" w:rsidRPr="002E509B" w:rsidRDefault="00B25FBB" w:rsidP="006A480F">
      <w:pPr>
        <w:pStyle w:val="ListParagraph"/>
        <w:numPr>
          <w:ilvl w:val="0"/>
          <w:numId w:val="2"/>
        </w:numPr>
        <w:spacing w:after="0" w:line="240" w:lineRule="auto"/>
        <w:ind w:left="342" w:hanging="270"/>
        <w:rPr>
          <w:rFonts w:ascii="Garamond" w:hAnsi="Garamond"/>
          <w:sz w:val="24"/>
          <w:szCs w:val="24"/>
        </w:rPr>
      </w:pPr>
      <w:r w:rsidRPr="002E509B">
        <w:rPr>
          <w:rFonts w:ascii="Garamond" w:hAnsi="Garamond"/>
          <w:sz w:val="24"/>
          <w:szCs w:val="24"/>
        </w:rPr>
        <w:t>With the exception of the Help Desk, SBCCD has recently brought all IT services back in-house and is now fully staffed with quality District employees.</w:t>
      </w:r>
    </w:p>
    <w:p w:rsidR="00B25FBB" w:rsidRPr="002E509B" w:rsidRDefault="00B25FBB" w:rsidP="006A480F">
      <w:pPr>
        <w:pStyle w:val="ListParagraph"/>
        <w:numPr>
          <w:ilvl w:val="0"/>
          <w:numId w:val="2"/>
        </w:numPr>
        <w:spacing w:after="0" w:line="240" w:lineRule="auto"/>
        <w:ind w:left="342" w:hanging="270"/>
        <w:rPr>
          <w:rFonts w:ascii="Garamond" w:hAnsi="Garamond"/>
          <w:sz w:val="24"/>
          <w:szCs w:val="24"/>
        </w:rPr>
      </w:pPr>
      <w:r w:rsidRPr="002E509B">
        <w:rPr>
          <w:rFonts w:ascii="Garamond" w:hAnsi="Garamond"/>
          <w:sz w:val="24"/>
          <w:szCs w:val="24"/>
        </w:rPr>
        <w:t>SBCCD has developed EduStream and hosts a full digital repository of courses for all California Community Colleges for which it has received numerous awards and grants.</w:t>
      </w:r>
    </w:p>
    <w:p w:rsidR="00B25FBB" w:rsidRPr="002E509B" w:rsidRDefault="00B25FBB" w:rsidP="006A480F">
      <w:pPr>
        <w:pStyle w:val="ListParagraph"/>
        <w:numPr>
          <w:ilvl w:val="0"/>
          <w:numId w:val="2"/>
        </w:numPr>
        <w:spacing w:after="0" w:line="240" w:lineRule="auto"/>
        <w:ind w:left="342" w:hanging="270"/>
        <w:rPr>
          <w:rFonts w:ascii="Garamond" w:hAnsi="Garamond"/>
          <w:sz w:val="24"/>
          <w:szCs w:val="24"/>
        </w:rPr>
      </w:pPr>
      <w:r w:rsidRPr="002E509B">
        <w:rPr>
          <w:rFonts w:ascii="Garamond" w:hAnsi="Garamond"/>
          <w:sz w:val="24"/>
          <w:szCs w:val="24"/>
        </w:rPr>
        <w:t>For the first time in 20 years, SBCCD IT is now managed by District employed managers. These positions include two Campus Directors of IT, a District Technical Director, the Director of District Computing Services, and the Executive Director of Distributed Education and Technology Services.</w:t>
      </w:r>
    </w:p>
    <w:p w:rsidR="00055E9E" w:rsidRDefault="00055E9E" w:rsidP="00D05945">
      <w:pPr>
        <w:pStyle w:val="Heading1"/>
        <w:rPr>
          <w:rFonts w:eastAsia="Calibri"/>
          <w:kern w:val="0"/>
        </w:rPr>
      </w:pPr>
    </w:p>
    <w:p w:rsidR="00B25FBB" w:rsidRPr="002E509B" w:rsidRDefault="007738B1" w:rsidP="00D05945">
      <w:pPr>
        <w:pStyle w:val="Heading1"/>
      </w:pPr>
      <w:r w:rsidRPr="007738B1">
        <w:rPr>
          <w:noProof/>
          <w:color w:val="auto"/>
          <w:sz w:val="24"/>
          <w:szCs w:val="24"/>
        </w:rPr>
        <w:pict>
          <v:shape id="_x0000_s1047" type="#_x0000_t32" style="position:absolute;left:0;text-align:left;margin-left:-1.05pt;margin-top:20.55pt;width:475.5pt;height:0;z-index:251660288" o:connectortype="straight"/>
        </w:pict>
      </w:r>
      <w:bookmarkStart w:id="17" w:name="_Toc258850464"/>
      <w:r w:rsidR="00B25FBB" w:rsidRPr="002E509B">
        <w:t>Weaknesses</w:t>
      </w:r>
      <w:bookmarkEnd w:id="17"/>
    </w:p>
    <w:p w:rsidR="00B25FBB" w:rsidRPr="002E509B" w:rsidRDefault="00B25FBB">
      <w:pPr>
        <w:rPr>
          <w:b w:val="0"/>
          <w:sz w:val="24"/>
        </w:rPr>
      </w:pPr>
      <w:r w:rsidRPr="002E509B">
        <w:rPr>
          <w:b w:val="0"/>
          <w:sz w:val="24"/>
        </w:rPr>
        <w:t>The weaknesses of SBCCD in the area of technology include</w:t>
      </w:r>
      <w:del w:id="18" w:author="Paladin" w:date="2010-04-16T13:48:00Z">
        <w:r w:rsidRPr="002E509B" w:rsidDel="00976C96">
          <w:rPr>
            <w:b w:val="0"/>
            <w:sz w:val="24"/>
          </w:rPr>
          <w:delText>s</w:delText>
        </w:r>
      </w:del>
      <w:r w:rsidRPr="002E509B">
        <w:rPr>
          <w:b w:val="0"/>
          <w:sz w:val="24"/>
        </w:rPr>
        <w:t>:</w:t>
      </w:r>
    </w:p>
    <w:p w:rsidR="00B25FBB" w:rsidRPr="002E509B" w:rsidRDefault="00B25FBB" w:rsidP="006A480F">
      <w:pPr>
        <w:pStyle w:val="ListParagraph"/>
        <w:numPr>
          <w:ilvl w:val="0"/>
          <w:numId w:val="3"/>
        </w:numPr>
        <w:ind w:left="342" w:hanging="270"/>
        <w:rPr>
          <w:rFonts w:ascii="Garamond" w:hAnsi="Garamond"/>
          <w:sz w:val="24"/>
          <w:szCs w:val="24"/>
        </w:rPr>
      </w:pPr>
      <w:r w:rsidRPr="002E509B">
        <w:rPr>
          <w:rFonts w:ascii="Garamond" w:hAnsi="Garamond"/>
          <w:sz w:val="24"/>
          <w:szCs w:val="24"/>
        </w:rPr>
        <w:t>SBCCD’s technology has lacked sufficient, sustainable funding sources to keep up with the needs of the District and Colleges;</w:t>
      </w:r>
    </w:p>
    <w:p w:rsidR="00B25FBB" w:rsidRPr="002E509B" w:rsidRDefault="00B25FBB" w:rsidP="006A480F">
      <w:pPr>
        <w:pStyle w:val="ListParagraph"/>
        <w:numPr>
          <w:ilvl w:val="0"/>
          <w:numId w:val="3"/>
        </w:numPr>
        <w:ind w:left="342" w:hanging="270"/>
        <w:rPr>
          <w:rFonts w:ascii="Garamond" w:hAnsi="Garamond"/>
          <w:sz w:val="24"/>
          <w:szCs w:val="24"/>
        </w:rPr>
      </w:pPr>
      <w:r w:rsidRPr="002E509B">
        <w:rPr>
          <w:rFonts w:ascii="Garamond" w:hAnsi="Garamond"/>
          <w:sz w:val="24"/>
          <w:szCs w:val="24"/>
        </w:rPr>
        <w:t>Many of the SBCCD’s core systems work independently of one another.  The lack of integration between systems hinders processes and services and leads to duplication of effort;</w:t>
      </w:r>
    </w:p>
    <w:p w:rsidR="00B25FBB" w:rsidRPr="002E509B" w:rsidRDefault="00B25FBB" w:rsidP="006A480F">
      <w:pPr>
        <w:pStyle w:val="ListParagraph"/>
        <w:numPr>
          <w:ilvl w:val="0"/>
          <w:numId w:val="3"/>
        </w:numPr>
        <w:ind w:left="342" w:hanging="270"/>
        <w:rPr>
          <w:rFonts w:ascii="Garamond" w:hAnsi="Garamond"/>
          <w:sz w:val="24"/>
          <w:szCs w:val="24"/>
        </w:rPr>
      </w:pPr>
      <w:r w:rsidRPr="002E509B">
        <w:rPr>
          <w:rFonts w:ascii="Garamond" w:hAnsi="Garamond"/>
          <w:sz w:val="24"/>
          <w:szCs w:val="24"/>
        </w:rPr>
        <w:t>SBCCD’s technology lacks integration between data sources which hinders ready access to data and raises questions about the reliability of such data;</w:t>
      </w:r>
    </w:p>
    <w:p w:rsidR="00B25FBB" w:rsidRPr="002E509B" w:rsidRDefault="00B25FBB" w:rsidP="006A480F">
      <w:pPr>
        <w:pStyle w:val="ListParagraph"/>
        <w:numPr>
          <w:ilvl w:val="0"/>
          <w:numId w:val="3"/>
        </w:numPr>
        <w:ind w:left="342" w:hanging="270"/>
        <w:rPr>
          <w:rFonts w:ascii="Garamond" w:hAnsi="Garamond"/>
          <w:sz w:val="24"/>
          <w:szCs w:val="24"/>
        </w:rPr>
      </w:pPr>
      <w:r w:rsidRPr="002E509B">
        <w:rPr>
          <w:rFonts w:ascii="Garamond" w:hAnsi="Garamond"/>
          <w:sz w:val="24"/>
          <w:szCs w:val="24"/>
        </w:rPr>
        <w:t>SBCCD lacks well-structured training programs and services for many of the technology services and applications of the District;</w:t>
      </w:r>
    </w:p>
    <w:p w:rsidR="00B25FBB" w:rsidRPr="002E509B" w:rsidRDefault="00B25FBB" w:rsidP="006A480F">
      <w:pPr>
        <w:pStyle w:val="ListParagraph"/>
        <w:numPr>
          <w:ilvl w:val="0"/>
          <w:numId w:val="3"/>
        </w:numPr>
        <w:ind w:left="342" w:hanging="270"/>
        <w:rPr>
          <w:rFonts w:ascii="Garamond" w:hAnsi="Garamond"/>
          <w:sz w:val="24"/>
          <w:szCs w:val="24"/>
        </w:rPr>
      </w:pPr>
      <w:r w:rsidRPr="002E509B">
        <w:rPr>
          <w:rFonts w:ascii="Garamond" w:hAnsi="Garamond"/>
          <w:sz w:val="24"/>
          <w:szCs w:val="24"/>
        </w:rPr>
        <w:t>SBCCD lacks well documented IT security practices and standards.</w:t>
      </w:r>
    </w:p>
    <w:p w:rsidR="00B25FBB" w:rsidRPr="002E509B" w:rsidRDefault="00B25FBB" w:rsidP="006A480F">
      <w:pPr>
        <w:pStyle w:val="ListParagraph"/>
        <w:numPr>
          <w:ilvl w:val="0"/>
          <w:numId w:val="3"/>
        </w:numPr>
        <w:ind w:left="342" w:hanging="270"/>
        <w:rPr>
          <w:rFonts w:ascii="Garamond" w:hAnsi="Garamond"/>
          <w:sz w:val="24"/>
          <w:szCs w:val="24"/>
        </w:rPr>
      </w:pPr>
      <w:r w:rsidRPr="002E509B">
        <w:rPr>
          <w:rFonts w:ascii="Garamond" w:hAnsi="Garamond"/>
          <w:sz w:val="24"/>
          <w:szCs w:val="24"/>
        </w:rPr>
        <w:t>SBCCD IT needs to enhance its communications and overall relations with the Colleges and other District entities;</w:t>
      </w:r>
    </w:p>
    <w:p w:rsidR="00B25FBB" w:rsidRPr="002E509B" w:rsidRDefault="00B25FBB" w:rsidP="006A480F">
      <w:pPr>
        <w:pStyle w:val="ListParagraph"/>
        <w:numPr>
          <w:ilvl w:val="0"/>
          <w:numId w:val="3"/>
        </w:numPr>
        <w:ind w:left="342" w:hanging="270"/>
        <w:rPr>
          <w:rFonts w:ascii="Garamond" w:hAnsi="Garamond"/>
          <w:sz w:val="24"/>
          <w:szCs w:val="24"/>
        </w:rPr>
      </w:pPr>
      <w:r w:rsidRPr="002E509B">
        <w:rPr>
          <w:rFonts w:ascii="Garamond" w:hAnsi="Garamond"/>
          <w:sz w:val="24"/>
          <w:szCs w:val="24"/>
        </w:rPr>
        <w:t>SBCCD has minimal documentation of technology standards and procedures;</w:t>
      </w:r>
    </w:p>
    <w:p w:rsidR="00B25FBB" w:rsidRPr="002E509B" w:rsidRDefault="00B25FBB" w:rsidP="006A480F">
      <w:pPr>
        <w:pStyle w:val="ListParagraph"/>
        <w:numPr>
          <w:ilvl w:val="0"/>
          <w:numId w:val="3"/>
        </w:numPr>
        <w:ind w:left="342" w:hanging="270"/>
        <w:rPr>
          <w:rFonts w:ascii="Garamond" w:hAnsi="Garamond"/>
          <w:sz w:val="24"/>
          <w:szCs w:val="24"/>
        </w:rPr>
      </w:pPr>
      <w:r w:rsidRPr="002E509B">
        <w:rPr>
          <w:rFonts w:ascii="Garamond" w:hAnsi="Garamond"/>
          <w:sz w:val="24"/>
          <w:szCs w:val="24"/>
        </w:rPr>
        <w:t>SBCCD has a backlog of projects which need to be prioritized and addressed;</w:t>
      </w:r>
    </w:p>
    <w:p w:rsidR="00B25FBB" w:rsidRPr="002E509B" w:rsidRDefault="00B25FBB" w:rsidP="006A480F">
      <w:pPr>
        <w:pStyle w:val="ListParagraph"/>
        <w:numPr>
          <w:ilvl w:val="0"/>
          <w:numId w:val="3"/>
        </w:numPr>
        <w:ind w:left="342" w:hanging="270"/>
        <w:rPr>
          <w:rFonts w:ascii="Garamond" w:hAnsi="Garamond"/>
          <w:sz w:val="24"/>
          <w:szCs w:val="24"/>
        </w:rPr>
      </w:pPr>
      <w:r w:rsidRPr="002E509B">
        <w:rPr>
          <w:rFonts w:ascii="Garamond" w:hAnsi="Garamond"/>
          <w:sz w:val="24"/>
          <w:szCs w:val="24"/>
        </w:rPr>
        <w:t>SBCCD’s core technology infrastructure has become dated and requires modernization;</w:t>
      </w:r>
    </w:p>
    <w:p w:rsidR="00B25FBB" w:rsidRPr="002E509B" w:rsidRDefault="00B25FBB" w:rsidP="006A480F">
      <w:pPr>
        <w:pStyle w:val="ListParagraph"/>
        <w:numPr>
          <w:ilvl w:val="0"/>
          <w:numId w:val="3"/>
        </w:numPr>
        <w:ind w:left="342" w:hanging="270"/>
        <w:rPr>
          <w:rFonts w:ascii="Garamond" w:hAnsi="Garamond"/>
          <w:sz w:val="24"/>
          <w:szCs w:val="24"/>
        </w:rPr>
      </w:pPr>
      <w:r w:rsidRPr="002E509B">
        <w:rPr>
          <w:rFonts w:ascii="Garamond" w:hAnsi="Garamond"/>
          <w:sz w:val="24"/>
          <w:szCs w:val="24"/>
        </w:rPr>
        <w:t>SBCCD has been slow or unable to keep pace with the ever changing landscape of technology;</w:t>
      </w:r>
    </w:p>
    <w:p w:rsidR="00B25FBB" w:rsidRPr="002E509B" w:rsidRDefault="00B25FBB" w:rsidP="006A480F">
      <w:pPr>
        <w:pStyle w:val="ListParagraph"/>
        <w:numPr>
          <w:ilvl w:val="0"/>
          <w:numId w:val="3"/>
        </w:numPr>
        <w:ind w:left="342" w:hanging="270"/>
        <w:rPr>
          <w:rFonts w:ascii="Garamond" w:hAnsi="Garamond"/>
          <w:sz w:val="24"/>
          <w:szCs w:val="24"/>
        </w:rPr>
      </w:pPr>
      <w:r w:rsidRPr="002E509B">
        <w:rPr>
          <w:rFonts w:ascii="Garamond" w:hAnsi="Garamond"/>
          <w:sz w:val="24"/>
          <w:szCs w:val="24"/>
        </w:rPr>
        <w:t>SBCCD IT’s staffing levels have not kept pace with the tremendous growth in the number and variety of applications and services employed by the District and Colleges;</w:t>
      </w:r>
    </w:p>
    <w:p w:rsidR="00B25FBB" w:rsidRPr="002E509B" w:rsidRDefault="00B25FBB" w:rsidP="006A480F">
      <w:pPr>
        <w:pStyle w:val="ListParagraph"/>
        <w:numPr>
          <w:ilvl w:val="0"/>
          <w:numId w:val="3"/>
        </w:numPr>
        <w:ind w:left="342" w:hanging="270"/>
        <w:rPr>
          <w:rFonts w:ascii="Garamond" w:hAnsi="Garamond"/>
          <w:smallCaps/>
          <w:sz w:val="24"/>
          <w:szCs w:val="24"/>
        </w:rPr>
      </w:pPr>
      <w:r w:rsidRPr="002E509B">
        <w:rPr>
          <w:rFonts w:ascii="Garamond" w:hAnsi="Garamond"/>
          <w:sz w:val="24"/>
          <w:szCs w:val="24"/>
        </w:rPr>
        <w:t>SBCCD has over-customized many applications which has led to challenges in keeping pace with updates and patches.</w:t>
      </w:r>
    </w:p>
    <w:p w:rsidR="00B25FBB" w:rsidRPr="002E509B" w:rsidRDefault="007738B1" w:rsidP="00D05945">
      <w:pPr>
        <w:pStyle w:val="Heading1"/>
        <w:rPr>
          <w:smallCaps/>
        </w:rPr>
      </w:pPr>
      <w:r w:rsidRPr="007738B1">
        <w:rPr>
          <w:noProof/>
          <w:sz w:val="24"/>
          <w:szCs w:val="24"/>
        </w:rPr>
        <w:lastRenderedPageBreak/>
        <w:pict>
          <v:shape id="_x0000_s1042" type="#_x0000_t32" style="position:absolute;left:0;text-align:left;margin-left:-1.05pt;margin-top:21.7pt;width:475.5pt;height:0;z-index:251657216" o:connectortype="straight"/>
        </w:pict>
      </w:r>
      <w:bookmarkStart w:id="19" w:name="_Toc258850465"/>
      <w:r w:rsidR="00B25FBB" w:rsidRPr="002E509B">
        <w:t>Challenges</w:t>
      </w:r>
      <w:bookmarkEnd w:id="19"/>
      <w:r w:rsidR="00B25FBB" w:rsidRPr="002E509B">
        <w:t xml:space="preserve"> </w:t>
      </w:r>
    </w:p>
    <w:p w:rsidR="00B25FBB" w:rsidRPr="002E509B" w:rsidRDefault="00B25FBB">
      <w:pPr>
        <w:rPr>
          <w:b w:val="0"/>
          <w:sz w:val="24"/>
        </w:rPr>
      </w:pPr>
      <w:r w:rsidRPr="002E509B">
        <w:rPr>
          <w:b w:val="0"/>
          <w:sz w:val="24"/>
        </w:rPr>
        <w:t>SBCCD foresees many challenging years ahead. We believe that anticipating these challenges will better prepare us to more effectively maintain and prioritize projects and services to our faculty, students, and service areas.  The challenges we anticipate include:</w:t>
      </w:r>
    </w:p>
    <w:p w:rsidR="00B25FBB" w:rsidRPr="002E509B" w:rsidRDefault="00B25FBB" w:rsidP="006A480F">
      <w:pPr>
        <w:pStyle w:val="ListParagraph"/>
        <w:numPr>
          <w:ilvl w:val="0"/>
          <w:numId w:val="1"/>
        </w:numPr>
        <w:ind w:left="342" w:hanging="270"/>
        <w:rPr>
          <w:rFonts w:ascii="Garamond" w:hAnsi="Garamond"/>
          <w:sz w:val="24"/>
          <w:szCs w:val="24"/>
        </w:rPr>
      </w:pPr>
      <w:r w:rsidRPr="002E509B">
        <w:rPr>
          <w:rFonts w:ascii="Garamond" w:hAnsi="Garamond"/>
          <w:sz w:val="24"/>
          <w:szCs w:val="24"/>
        </w:rPr>
        <w:t>Significant fiscal challenges over the next 2-3 years due to state budget cuts;</w:t>
      </w:r>
    </w:p>
    <w:p w:rsidR="00B25FBB" w:rsidRPr="002E509B" w:rsidRDefault="00B25FBB" w:rsidP="006A480F">
      <w:pPr>
        <w:pStyle w:val="ListParagraph"/>
        <w:numPr>
          <w:ilvl w:val="0"/>
          <w:numId w:val="1"/>
        </w:numPr>
        <w:ind w:left="342" w:hanging="270"/>
        <w:rPr>
          <w:rFonts w:ascii="Garamond" w:hAnsi="Garamond"/>
          <w:sz w:val="24"/>
          <w:szCs w:val="24"/>
        </w:rPr>
      </w:pPr>
      <w:r w:rsidRPr="002E509B">
        <w:rPr>
          <w:rFonts w:ascii="Garamond" w:hAnsi="Garamond"/>
          <w:sz w:val="24"/>
          <w:szCs w:val="24"/>
        </w:rPr>
        <w:t>Serving more with fewer staff and the need for staff development to bring employees with new responsibilities and new hires up to necessary competence levels;</w:t>
      </w:r>
    </w:p>
    <w:p w:rsidR="00B25FBB" w:rsidRPr="002E509B" w:rsidRDefault="00B25FBB" w:rsidP="006A480F">
      <w:pPr>
        <w:pStyle w:val="ListParagraph"/>
        <w:numPr>
          <w:ilvl w:val="0"/>
          <w:numId w:val="1"/>
        </w:numPr>
        <w:ind w:left="342" w:hanging="270"/>
        <w:rPr>
          <w:rFonts w:ascii="Garamond" w:hAnsi="Garamond"/>
          <w:sz w:val="24"/>
          <w:szCs w:val="24"/>
        </w:rPr>
      </w:pPr>
      <w:r w:rsidRPr="002E509B">
        <w:rPr>
          <w:rFonts w:ascii="Garamond" w:hAnsi="Garamond"/>
          <w:sz w:val="24"/>
          <w:szCs w:val="24"/>
        </w:rPr>
        <w:t>Increasing demands on core systems as we address increasing class sizes;</w:t>
      </w:r>
    </w:p>
    <w:p w:rsidR="00B25FBB" w:rsidRPr="002E509B" w:rsidRDefault="00B25FBB" w:rsidP="006A480F">
      <w:pPr>
        <w:pStyle w:val="ListParagraph"/>
        <w:numPr>
          <w:ilvl w:val="0"/>
          <w:numId w:val="1"/>
        </w:numPr>
        <w:ind w:left="342" w:hanging="270"/>
        <w:rPr>
          <w:rFonts w:ascii="Garamond" w:hAnsi="Garamond"/>
          <w:sz w:val="24"/>
          <w:szCs w:val="24"/>
        </w:rPr>
      </w:pPr>
      <w:r w:rsidRPr="002E509B">
        <w:rPr>
          <w:rFonts w:ascii="Garamond" w:hAnsi="Garamond"/>
          <w:sz w:val="24"/>
          <w:szCs w:val="24"/>
        </w:rPr>
        <w:t>Remaining technologically current, despite budget cuts, and finding innovative ways to serve more with less;</w:t>
      </w:r>
    </w:p>
    <w:p w:rsidR="00B25FBB" w:rsidRPr="002E509B" w:rsidRDefault="00B25FBB" w:rsidP="006A480F">
      <w:pPr>
        <w:pStyle w:val="ListParagraph"/>
        <w:numPr>
          <w:ilvl w:val="0"/>
          <w:numId w:val="1"/>
        </w:numPr>
        <w:ind w:left="342" w:hanging="270"/>
        <w:rPr>
          <w:rFonts w:ascii="Garamond" w:hAnsi="Garamond"/>
          <w:sz w:val="24"/>
          <w:szCs w:val="24"/>
        </w:rPr>
      </w:pPr>
      <w:r w:rsidRPr="002E509B">
        <w:rPr>
          <w:rFonts w:ascii="Garamond" w:hAnsi="Garamond"/>
          <w:sz w:val="24"/>
          <w:szCs w:val="24"/>
        </w:rPr>
        <w:t>Finding effective ways of collaborating with, serving, and meeting the expectations of end-users and other stakeholders;</w:t>
      </w:r>
    </w:p>
    <w:p w:rsidR="00B25FBB" w:rsidRPr="002E509B" w:rsidRDefault="00B25FBB" w:rsidP="006A480F">
      <w:pPr>
        <w:pStyle w:val="ListParagraph"/>
        <w:numPr>
          <w:ilvl w:val="0"/>
          <w:numId w:val="1"/>
        </w:numPr>
        <w:ind w:left="342" w:hanging="270"/>
        <w:rPr>
          <w:rFonts w:ascii="Garamond" w:hAnsi="Garamond"/>
          <w:sz w:val="24"/>
          <w:szCs w:val="24"/>
        </w:rPr>
      </w:pPr>
      <w:r w:rsidRPr="002E509B">
        <w:rPr>
          <w:rFonts w:ascii="Garamond" w:hAnsi="Garamond"/>
          <w:sz w:val="24"/>
          <w:szCs w:val="24"/>
        </w:rPr>
        <w:t>Ensuring the security and integrity of all information systems while improving access;</w:t>
      </w:r>
    </w:p>
    <w:p w:rsidR="00B25FBB" w:rsidRPr="002E509B" w:rsidRDefault="00B25FBB" w:rsidP="006A480F">
      <w:pPr>
        <w:pStyle w:val="ListParagraph"/>
        <w:numPr>
          <w:ilvl w:val="0"/>
          <w:numId w:val="1"/>
        </w:numPr>
        <w:ind w:left="342" w:hanging="270"/>
        <w:rPr>
          <w:rFonts w:ascii="Garamond" w:hAnsi="Garamond"/>
          <w:sz w:val="24"/>
          <w:szCs w:val="24"/>
        </w:rPr>
      </w:pPr>
      <w:r w:rsidRPr="002E509B">
        <w:rPr>
          <w:rFonts w:ascii="Garamond" w:hAnsi="Garamond"/>
          <w:sz w:val="24"/>
          <w:szCs w:val="24"/>
        </w:rPr>
        <w:t>Modernizing our infrastructure and accommodating for emerging technologies that will enable us to streamline applications and business processes;</w:t>
      </w:r>
    </w:p>
    <w:p w:rsidR="00B25FBB" w:rsidRPr="002E509B" w:rsidRDefault="00B25FBB" w:rsidP="006A480F">
      <w:pPr>
        <w:pStyle w:val="ListParagraph"/>
        <w:numPr>
          <w:ilvl w:val="0"/>
          <w:numId w:val="1"/>
        </w:numPr>
        <w:ind w:left="342" w:hanging="270"/>
        <w:rPr>
          <w:rFonts w:ascii="Garamond" w:hAnsi="Garamond"/>
          <w:sz w:val="24"/>
          <w:szCs w:val="24"/>
        </w:rPr>
      </w:pPr>
      <w:r w:rsidRPr="002E509B">
        <w:rPr>
          <w:rFonts w:ascii="Garamond" w:hAnsi="Garamond"/>
          <w:sz w:val="24"/>
          <w:szCs w:val="24"/>
        </w:rPr>
        <w:t xml:space="preserve">Anticipating and implementing systems that will enable </w:t>
      </w:r>
      <w:r w:rsidR="00976C96">
        <w:rPr>
          <w:rFonts w:ascii="Garamond" w:hAnsi="Garamond"/>
          <w:sz w:val="24"/>
          <w:szCs w:val="24"/>
        </w:rPr>
        <w:t>us to</w:t>
      </w:r>
      <w:r w:rsidR="00976C96" w:rsidRPr="002E509B">
        <w:rPr>
          <w:rFonts w:ascii="Garamond" w:hAnsi="Garamond"/>
          <w:sz w:val="24"/>
          <w:szCs w:val="24"/>
        </w:rPr>
        <w:t xml:space="preserve"> </w:t>
      </w:r>
      <w:r w:rsidRPr="002E509B">
        <w:rPr>
          <w:rFonts w:ascii="Garamond" w:hAnsi="Garamond"/>
          <w:sz w:val="24"/>
          <w:szCs w:val="24"/>
        </w:rPr>
        <w:t>address federal, state, local, and accreditation requirements</w:t>
      </w:r>
      <w:r w:rsidR="00976C96">
        <w:rPr>
          <w:rFonts w:ascii="Garamond" w:hAnsi="Garamond"/>
          <w:sz w:val="24"/>
          <w:szCs w:val="24"/>
        </w:rPr>
        <w:t>;</w:t>
      </w:r>
    </w:p>
    <w:p w:rsidR="00B25FBB" w:rsidRPr="002E509B" w:rsidRDefault="00B25FBB">
      <w:pPr>
        <w:rPr>
          <w:sz w:val="18"/>
          <w:szCs w:val="18"/>
        </w:rPr>
      </w:pPr>
    </w:p>
    <w:p w:rsidR="00B25FBB" w:rsidRPr="002E509B" w:rsidRDefault="007738B1" w:rsidP="00D05945">
      <w:pPr>
        <w:pStyle w:val="Heading1"/>
      </w:pPr>
      <w:r>
        <w:rPr>
          <w:noProof/>
        </w:rPr>
        <w:pict>
          <v:shape id="_x0000_s1044" type="#_x0000_t32" style="position:absolute;left:0;text-align:left;margin-left:.45pt;margin-top:19.4pt;width:475.5pt;height:0;z-index:251658240" o:connectortype="straight"/>
        </w:pict>
      </w:r>
      <w:bookmarkStart w:id="20" w:name="_Toc258850466"/>
      <w:r w:rsidR="00B25FBB" w:rsidRPr="002E509B">
        <w:t xml:space="preserve">The SBCCD </w:t>
      </w:r>
      <w:r w:rsidR="001B70C3" w:rsidRPr="002E509B">
        <w:t xml:space="preserve">District </w:t>
      </w:r>
      <w:r w:rsidR="00B25FBB" w:rsidRPr="002E509B">
        <w:t>Technology Strategic Plan</w:t>
      </w:r>
      <w:bookmarkEnd w:id="20"/>
    </w:p>
    <w:p w:rsidR="00B25FBB" w:rsidRPr="002E509B" w:rsidRDefault="00B25FBB">
      <w:pPr>
        <w:spacing w:after="60"/>
        <w:rPr>
          <w:i/>
        </w:rPr>
      </w:pPr>
      <w:r w:rsidRPr="002E509B">
        <w:rPr>
          <w:i/>
        </w:rPr>
        <w:t>Purpose</w:t>
      </w:r>
    </w:p>
    <w:p w:rsidR="00B25FBB" w:rsidRPr="002E509B" w:rsidRDefault="00B25FBB">
      <w:pPr>
        <w:pStyle w:val="ListParagraph"/>
        <w:ind w:left="0"/>
        <w:rPr>
          <w:rFonts w:ascii="Garamond" w:hAnsi="Garamond"/>
          <w:color w:val="376092"/>
          <w:sz w:val="24"/>
          <w:szCs w:val="24"/>
        </w:rPr>
      </w:pPr>
      <w:r w:rsidRPr="002E509B">
        <w:rPr>
          <w:rFonts w:ascii="Garamond" w:hAnsi="Garamond"/>
          <w:sz w:val="24"/>
          <w:szCs w:val="24"/>
        </w:rPr>
        <w:t xml:space="preserve">The purpose of </w:t>
      </w:r>
      <w:r w:rsidRPr="002E509B">
        <w:rPr>
          <w:rFonts w:ascii="Garamond" w:hAnsi="Garamond"/>
          <w:sz w:val="24"/>
        </w:rPr>
        <w:t xml:space="preserve">SBCCD’s </w:t>
      </w:r>
      <w:r w:rsidR="001B70C3" w:rsidRPr="002E509B">
        <w:rPr>
          <w:rFonts w:ascii="Garamond" w:hAnsi="Garamond"/>
          <w:sz w:val="24"/>
          <w:szCs w:val="24"/>
        </w:rPr>
        <w:t xml:space="preserve">District </w:t>
      </w:r>
      <w:r w:rsidRPr="002E509B">
        <w:rPr>
          <w:rFonts w:ascii="Garamond" w:hAnsi="Garamond"/>
          <w:sz w:val="24"/>
          <w:szCs w:val="24"/>
        </w:rPr>
        <w:t>Technology Strategic Plan (</w:t>
      </w:r>
      <w:r w:rsidR="001B70C3" w:rsidRPr="002E509B">
        <w:rPr>
          <w:rFonts w:ascii="Garamond" w:hAnsi="Garamond"/>
          <w:sz w:val="24"/>
          <w:szCs w:val="24"/>
        </w:rPr>
        <w:t>DTSP</w:t>
      </w:r>
      <w:r w:rsidRPr="002E509B">
        <w:rPr>
          <w:rFonts w:ascii="Garamond" w:hAnsi="Garamond"/>
          <w:sz w:val="24"/>
          <w:szCs w:val="24"/>
        </w:rPr>
        <w:t>) is to</w:t>
      </w:r>
      <w:r w:rsidRPr="002E509B">
        <w:rPr>
          <w:rFonts w:ascii="Garamond" w:hAnsi="Garamond"/>
          <w:sz w:val="24"/>
        </w:rPr>
        <w:t xml:space="preserve"> e</w:t>
      </w:r>
      <w:r w:rsidRPr="002E509B">
        <w:rPr>
          <w:rFonts w:ascii="Garamond" w:hAnsi="Garamond"/>
          <w:sz w:val="24"/>
          <w:szCs w:val="24"/>
        </w:rPr>
        <w:t>ncourage and enable all District constituencies to participate in the assessment of technology needs and the development of the vision, direction, and prioritization of solutions to address those needs</w:t>
      </w:r>
      <w:r w:rsidRPr="002E509B">
        <w:rPr>
          <w:rFonts w:ascii="Garamond" w:hAnsi="Garamond"/>
          <w:sz w:val="24"/>
        </w:rPr>
        <w:t>.  It e</w:t>
      </w:r>
      <w:r w:rsidRPr="002E509B">
        <w:rPr>
          <w:rFonts w:ascii="Garamond" w:hAnsi="Garamond"/>
          <w:sz w:val="24"/>
          <w:szCs w:val="24"/>
        </w:rPr>
        <w:t xml:space="preserve">nsures ongoing focus and two-way alignment with the Educational Master Plans of the Colleges, the District Strategic Plan (including the Board Imperatives), and other </w:t>
      </w:r>
      <w:r w:rsidRPr="002E509B">
        <w:rPr>
          <w:rFonts w:ascii="Garamond" w:hAnsi="Garamond"/>
          <w:sz w:val="24"/>
        </w:rPr>
        <w:t>plans and processes and provides</w:t>
      </w:r>
      <w:r w:rsidRPr="002E509B">
        <w:rPr>
          <w:rFonts w:ascii="Garamond" w:hAnsi="Garamond"/>
          <w:sz w:val="24"/>
          <w:szCs w:val="24"/>
        </w:rPr>
        <w:t xml:space="preserve"> a guiding framework for site-level planning and expendit</w:t>
      </w:r>
      <w:r w:rsidRPr="002E509B">
        <w:rPr>
          <w:rFonts w:ascii="Garamond" w:hAnsi="Garamond"/>
          <w:sz w:val="24"/>
        </w:rPr>
        <w:t>ure.</w:t>
      </w:r>
    </w:p>
    <w:p w:rsidR="00B25FBB" w:rsidRPr="002E509B" w:rsidRDefault="00B25FBB">
      <w:pPr>
        <w:rPr>
          <w:b w:val="0"/>
          <w:sz w:val="24"/>
        </w:rPr>
      </w:pPr>
      <w:r w:rsidRPr="002E509B">
        <w:rPr>
          <w:b w:val="0"/>
          <w:sz w:val="24"/>
        </w:rPr>
        <w:t>The plan enables all District entities to</w:t>
      </w:r>
      <w:r w:rsidR="00E110AF" w:rsidRPr="002E509B">
        <w:rPr>
          <w:b w:val="0"/>
          <w:sz w:val="24"/>
        </w:rPr>
        <w:t xml:space="preserve"> </w:t>
      </w:r>
      <w:r w:rsidRPr="002E509B">
        <w:rPr>
          <w:b w:val="0"/>
          <w:sz w:val="24"/>
        </w:rPr>
        <w:t xml:space="preserve">utilize data in decision making processes through the meaningful integration of disparate information systems and training; provide the technology necessary to enable college and District entities to respond to federal, state, and local accreditation, licensing, and reporting requirements; as well as maintain technological currency through the ongoing review of effective practices, emerging technologies, and the provision of training to technical staff and end-users.  </w:t>
      </w:r>
    </w:p>
    <w:p w:rsidR="00B25FBB" w:rsidRPr="002E509B" w:rsidRDefault="00B25FBB">
      <w:pPr>
        <w:rPr>
          <w:b w:val="0"/>
          <w:sz w:val="24"/>
        </w:rPr>
      </w:pPr>
    </w:p>
    <w:p w:rsidR="00B25FBB" w:rsidRDefault="00B25FBB">
      <w:pPr>
        <w:rPr>
          <w:b w:val="0"/>
          <w:sz w:val="24"/>
        </w:rPr>
      </w:pPr>
      <w:r w:rsidRPr="002E509B">
        <w:rPr>
          <w:b w:val="0"/>
          <w:sz w:val="24"/>
        </w:rPr>
        <w:t xml:space="preserve">The District Technology Strategic Plan encourages regular review of business practices, technologies, and strategies to find new and innovative ways to enhance operational efficiencies and maximize the value of the dollar in procuring new technologies and ensuring </w:t>
      </w:r>
      <w:r w:rsidR="00976C96">
        <w:rPr>
          <w:b w:val="0"/>
          <w:sz w:val="24"/>
        </w:rPr>
        <w:t xml:space="preserve">that </w:t>
      </w:r>
      <w:r w:rsidRPr="002E509B">
        <w:rPr>
          <w:b w:val="0"/>
          <w:sz w:val="24"/>
        </w:rPr>
        <w:t>a Total Cost of Ownership (TCO) model is followed.</w:t>
      </w:r>
    </w:p>
    <w:p w:rsidR="00083917" w:rsidRPr="002E509B" w:rsidRDefault="00083917">
      <w:pPr>
        <w:rPr>
          <w:b w:val="0"/>
          <w:sz w:val="24"/>
        </w:rPr>
      </w:pPr>
    </w:p>
    <w:p w:rsidR="00B25FBB" w:rsidRPr="002E509B" w:rsidRDefault="00B25FBB">
      <w:pPr>
        <w:pStyle w:val="Heading2"/>
      </w:pPr>
      <w:bookmarkStart w:id="21" w:name="_Toc258850467"/>
      <w:r w:rsidRPr="002E509B">
        <w:lastRenderedPageBreak/>
        <w:t>Process</w:t>
      </w:r>
      <w:bookmarkEnd w:id="21"/>
    </w:p>
    <w:p w:rsidR="00B25FBB" w:rsidRPr="002E509B" w:rsidRDefault="00B25FBB">
      <w:pPr>
        <w:jc w:val="both"/>
        <w:rPr>
          <w:b w:val="0"/>
        </w:rPr>
      </w:pPr>
      <w:r w:rsidRPr="002E509B">
        <w:rPr>
          <w:b w:val="0"/>
        </w:rPr>
        <w:t xml:space="preserve">The process of developing the District Technology Strategic Plan for 2010-2013 is closely linked with significant changes in relationships, structure, and processes that have occurred over the past 2-3 years.  To understand the current direction and processes used in the development of this plan, a brief </w:t>
      </w:r>
      <w:r w:rsidR="00976C96">
        <w:rPr>
          <w:b w:val="0"/>
        </w:rPr>
        <w:t>description</w:t>
      </w:r>
      <w:r w:rsidR="00976C96" w:rsidRPr="002E509B">
        <w:rPr>
          <w:b w:val="0"/>
        </w:rPr>
        <w:t xml:space="preserve"> </w:t>
      </w:r>
      <w:r w:rsidRPr="002E509B">
        <w:rPr>
          <w:b w:val="0"/>
        </w:rPr>
        <w:t>of these changes is necessary.</w:t>
      </w:r>
    </w:p>
    <w:p w:rsidR="00B25FBB" w:rsidRPr="002E509B" w:rsidRDefault="00B25FBB">
      <w:pPr>
        <w:jc w:val="both"/>
        <w:rPr>
          <w:b w:val="0"/>
        </w:rPr>
      </w:pPr>
    </w:p>
    <w:p w:rsidR="00B25FBB" w:rsidRPr="002E509B" w:rsidRDefault="00B25FBB">
      <w:pPr>
        <w:ind w:left="360"/>
        <w:jc w:val="both"/>
        <w:rPr>
          <w:b w:val="0"/>
          <w:i/>
        </w:rPr>
      </w:pPr>
      <w:r w:rsidRPr="002E509B">
        <w:rPr>
          <w:b w:val="0"/>
          <w:i/>
        </w:rPr>
        <w:t>Background</w:t>
      </w:r>
    </w:p>
    <w:p w:rsidR="00B25FBB" w:rsidRPr="002E509B" w:rsidRDefault="00B25FBB">
      <w:pPr>
        <w:ind w:left="360"/>
        <w:jc w:val="both"/>
        <w:rPr>
          <w:b w:val="0"/>
        </w:rPr>
      </w:pPr>
      <w:r w:rsidRPr="002E509B">
        <w:rPr>
          <w:b w:val="0"/>
        </w:rPr>
        <w:t xml:space="preserve">After almost 20 years of outsourcing the management of the District’s Computing Services (DCS) department to Sungard Higher Education Managed Services (SHEMS), the District decided to manage DCS internally.  This decision was reached after significant turnover in outsourced leadership positions and based on the recommendations of the outside consulting firm PlanNet.  PlanNet was contracted by the District in the spring of 2008 to evaluate the District’s relationship with SHEMS and the relationship between DCS and the colleges.  </w:t>
      </w:r>
    </w:p>
    <w:p w:rsidR="00B25FBB" w:rsidRPr="002E509B" w:rsidRDefault="00B25FBB">
      <w:pPr>
        <w:ind w:left="360"/>
        <w:jc w:val="both"/>
        <w:rPr>
          <w:b w:val="0"/>
        </w:rPr>
      </w:pPr>
    </w:p>
    <w:p w:rsidR="00B25FBB" w:rsidRPr="002E509B" w:rsidRDefault="00B25FBB">
      <w:pPr>
        <w:ind w:left="360"/>
        <w:jc w:val="both"/>
        <w:rPr>
          <w:b w:val="0"/>
        </w:rPr>
      </w:pPr>
      <w:r w:rsidRPr="002E509B">
        <w:rPr>
          <w:b w:val="0"/>
        </w:rPr>
        <w:t>Upon completion of their study, PlanNet had seven recommendations:</w:t>
      </w:r>
    </w:p>
    <w:p w:rsidR="00B25FBB" w:rsidRPr="002E509B" w:rsidRDefault="00B25FBB" w:rsidP="006A480F">
      <w:pPr>
        <w:pStyle w:val="Default"/>
        <w:numPr>
          <w:ilvl w:val="0"/>
          <w:numId w:val="7"/>
        </w:numPr>
        <w:spacing w:line="276" w:lineRule="auto"/>
        <w:rPr>
          <w:rFonts w:ascii="Garamond" w:hAnsi="Garamond" w:cs="Times New Roman"/>
          <w:sz w:val="22"/>
          <w:szCs w:val="22"/>
        </w:rPr>
      </w:pPr>
      <w:r w:rsidRPr="002E509B">
        <w:rPr>
          <w:rFonts w:ascii="Garamond" w:hAnsi="Garamond" w:cs="Times New Roman"/>
          <w:sz w:val="22"/>
          <w:szCs w:val="22"/>
        </w:rPr>
        <w:t>Hire a District Director of Computing Services (no longer outsource this position);</w:t>
      </w:r>
    </w:p>
    <w:p w:rsidR="00B25FBB" w:rsidRPr="002E509B" w:rsidRDefault="00B25FBB" w:rsidP="006A480F">
      <w:pPr>
        <w:pStyle w:val="Default"/>
        <w:numPr>
          <w:ilvl w:val="0"/>
          <w:numId w:val="7"/>
        </w:numPr>
        <w:spacing w:line="276" w:lineRule="auto"/>
        <w:rPr>
          <w:rFonts w:ascii="Garamond" w:hAnsi="Garamond" w:cs="Times New Roman"/>
          <w:sz w:val="22"/>
          <w:szCs w:val="22"/>
        </w:rPr>
      </w:pPr>
      <w:r w:rsidRPr="002E509B">
        <w:rPr>
          <w:rFonts w:ascii="Garamond" w:hAnsi="Garamond" w:cs="Times New Roman"/>
          <w:sz w:val="22"/>
          <w:szCs w:val="22"/>
        </w:rPr>
        <w:t xml:space="preserve">Establish a new information technology governance structure; </w:t>
      </w:r>
    </w:p>
    <w:p w:rsidR="00B25FBB" w:rsidRPr="002E509B" w:rsidRDefault="00B25FBB" w:rsidP="006A480F">
      <w:pPr>
        <w:pStyle w:val="Default"/>
        <w:numPr>
          <w:ilvl w:val="0"/>
          <w:numId w:val="7"/>
        </w:numPr>
        <w:spacing w:line="276" w:lineRule="auto"/>
        <w:rPr>
          <w:rFonts w:ascii="Garamond" w:hAnsi="Garamond" w:cs="Times New Roman"/>
          <w:sz w:val="22"/>
          <w:szCs w:val="22"/>
        </w:rPr>
      </w:pPr>
      <w:r w:rsidRPr="002E509B">
        <w:rPr>
          <w:rFonts w:ascii="Garamond" w:hAnsi="Garamond" w:cs="Times New Roman"/>
          <w:sz w:val="22"/>
          <w:szCs w:val="22"/>
        </w:rPr>
        <w:t>Utilize SunGard services as an intermediate step towards a comprehensive out-</w:t>
      </w:r>
      <w:r w:rsidRPr="002E509B">
        <w:rPr>
          <w:rFonts w:ascii="Garamond" w:hAnsi="Garamond" w:cs="Times New Roman"/>
          <w:sz w:val="22"/>
          <w:szCs w:val="22"/>
          <w:u w:val="single"/>
        </w:rPr>
        <w:t xml:space="preserve">task </w:t>
      </w:r>
      <w:r w:rsidRPr="002E509B">
        <w:rPr>
          <w:rFonts w:ascii="Garamond" w:hAnsi="Garamond" w:cs="Times New Roman"/>
          <w:sz w:val="22"/>
          <w:szCs w:val="22"/>
        </w:rPr>
        <w:t xml:space="preserve">strategy; </w:t>
      </w:r>
    </w:p>
    <w:p w:rsidR="00B25FBB" w:rsidRPr="002E509B" w:rsidRDefault="00B25FBB" w:rsidP="006A480F">
      <w:pPr>
        <w:pStyle w:val="Default"/>
        <w:numPr>
          <w:ilvl w:val="0"/>
          <w:numId w:val="7"/>
        </w:numPr>
        <w:spacing w:line="276" w:lineRule="auto"/>
        <w:rPr>
          <w:rFonts w:ascii="Garamond" w:hAnsi="Garamond" w:cs="Times New Roman"/>
          <w:sz w:val="22"/>
          <w:szCs w:val="22"/>
        </w:rPr>
      </w:pPr>
      <w:r w:rsidRPr="002E509B">
        <w:rPr>
          <w:rFonts w:ascii="Garamond" w:hAnsi="Garamond" w:cs="Times New Roman"/>
          <w:sz w:val="22"/>
          <w:szCs w:val="22"/>
        </w:rPr>
        <w:t xml:space="preserve">Establish a district-wide information technology communication plan; </w:t>
      </w:r>
    </w:p>
    <w:p w:rsidR="00B25FBB" w:rsidRPr="002E509B" w:rsidRDefault="00B25FBB" w:rsidP="006A480F">
      <w:pPr>
        <w:pStyle w:val="Default"/>
        <w:numPr>
          <w:ilvl w:val="0"/>
          <w:numId w:val="7"/>
        </w:numPr>
        <w:spacing w:line="276" w:lineRule="auto"/>
        <w:rPr>
          <w:rFonts w:ascii="Garamond" w:hAnsi="Garamond" w:cs="Times New Roman"/>
          <w:sz w:val="22"/>
          <w:szCs w:val="22"/>
        </w:rPr>
      </w:pPr>
      <w:r w:rsidRPr="002E509B">
        <w:rPr>
          <w:rFonts w:ascii="Garamond" w:hAnsi="Garamond" w:cs="Times New Roman"/>
          <w:sz w:val="22"/>
          <w:szCs w:val="22"/>
        </w:rPr>
        <w:t xml:space="preserve">Implement industry-accepted project management and information technology delivery methodology; </w:t>
      </w:r>
    </w:p>
    <w:p w:rsidR="00B25FBB" w:rsidRPr="002E509B" w:rsidRDefault="00B25FBB" w:rsidP="006A480F">
      <w:pPr>
        <w:pStyle w:val="Default"/>
        <w:numPr>
          <w:ilvl w:val="0"/>
          <w:numId w:val="7"/>
        </w:numPr>
        <w:spacing w:line="276" w:lineRule="auto"/>
        <w:rPr>
          <w:rFonts w:ascii="Garamond" w:hAnsi="Garamond" w:cs="Times New Roman"/>
          <w:sz w:val="22"/>
          <w:szCs w:val="22"/>
        </w:rPr>
      </w:pPr>
      <w:r w:rsidRPr="002E509B">
        <w:rPr>
          <w:rFonts w:ascii="Garamond" w:hAnsi="Garamond" w:cs="Times New Roman"/>
          <w:sz w:val="22"/>
          <w:szCs w:val="22"/>
        </w:rPr>
        <w:t xml:space="preserve">Localize all desk-side support at the colleges, </w:t>
      </w:r>
    </w:p>
    <w:p w:rsidR="00B25FBB" w:rsidRPr="002E509B" w:rsidRDefault="00B25FBB" w:rsidP="006A480F">
      <w:pPr>
        <w:pStyle w:val="Default"/>
        <w:numPr>
          <w:ilvl w:val="0"/>
          <w:numId w:val="7"/>
        </w:numPr>
        <w:spacing w:line="276" w:lineRule="auto"/>
        <w:rPr>
          <w:rFonts w:ascii="Garamond" w:hAnsi="Garamond" w:cs="Times New Roman"/>
          <w:sz w:val="22"/>
          <w:szCs w:val="22"/>
        </w:rPr>
      </w:pPr>
      <w:r w:rsidRPr="002E509B">
        <w:rPr>
          <w:rFonts w:ascii="Garamond" w:hAnsi="Garamond" w:cs="Times New Roman"/>
          <w:sz w:val="22"/>
          <w:szCs w:val="22"/>
        </w:rPr>
        <w:t xml:space="preserve">Create a catalog of information technology services, standards and service level agreements. </w:t>
      </w:r>
    </w:p>
    <w:p w:rsidR="00B25FBB" w:rsidRPr="002E509B" w:rsidRDefault="00B25FBB">
      <w:pPr>
        <w:jc w:val="both"/>
        <w:rPr>
          <w:b w:val="0"/>
        </w:rPr>
      </w:pPr>
    </w:p>
    <w:p w:rsidR="00B25FBB" w:rsidRPr="002E509B" w:rsidRDefault="00B25FBB">
      <w:pPr>
        <w:ind w:left="360"/>
        <w:jc w:val="both"/>
        <w:rPr>
          <w:b w:val="0"/>
        </w:rPr>
      </w:pPr>
      <w:r w:rsidRPr="002E509B">
        <w:rPr>
          <w:b w:val="0"/>
        </w:rPr>
        <w:t>The following actions have been taken as of the writing of this District Technology Strategic Plan:</w:t>
      </w:r>
    </w:p>
    <w:p w:rsidR="00B25FBB" w:rsidRPr="002E509B" w:rsidRDefault="00B25FBB" w:rsidP="006A480F">
      <w:pPr>
        <w:numPr>
          <w:ilvl w:val="0"/>
          <w:numId w:val="8"/>
        </w:numPr>
        <w:jc w:val="both"/>
        <w:rPr>
          <w:b w:val="0"/>
        </w:rPr>
      </w:pPr>
      <w:r w:rsidRPr="002E509B">
        <w:rPr>
          <w:b w:val="0"/>
        </w:rPr>
        <w:t>A District Director of Computing Services was hired in the fall of 2009;</w:t>
      </w:r>
    </w:p>
    <w:p w:rsidR="00B25FBB" w:rsidRPr="002E509B" w:rsidRDefault="00B25FBB" w:rsidP="006A480F">
      <w:pPr>
        <w:numPr>
          <w:ilvl w:val="0"/>
          <w:numId w:val="8"/>
        </w:numPr>
        <w:jc w:val="both"/>
        <w:rPr>
          <w:b w:val="0"/>
        </w:rPr>
      </w:pPr>
      <w:r w:rsidRPr="002E509B">
        <w:rPr>
          <w:b w:val="0"/>
        </w:rPr>
        <w:t>A new governance model was adopted which includes a Distributed Education and Technology Services Executive Committee that is charged with developing the overarching vision, framework, monitoring and evaluation of the technology strategic planning process; and four working committees that are charged with the development of specific goals, objectives, and oversight of project implementations.  These committees are the Administrative Applications, User Services, Technical, and Web Standards Committees.</w:t>
      </w:r>
      <w:r w:rsidR="001B70C3" w:rsidRPr="002E509B">
        <w:rPr>
          <w:b w:val="0"/>
        </w:rPr>
        <w:t xml:space="preserve">  The committees were structured to ensure strong representation from all stakeholder groups and better ensure responsiveness to stakeholder and constituency needs.</w:t>
      </w:r>
      <w:r w:rsidR="001737FF">
        <w:rPr>
          <w:b w:val="0"/>
        </w:rPr>
        <w:t xml:space="preserve">  </w:t>
      </w:r>
      <w:r w:rsidR="001737FF" w:rsidRPr="00B15869">
        <w:rPr>
          <w:b w:val="0"/>
        </w:rPr>
        <w:t xml:space="preserve">Faculty representation is appointed by the Academic Senate of each college, classified representation is appointed by the Classified School Employee Association (CSEA) Chapter 291, student representation is appointed by the Associated Student </w:t>
      </w:r>
      <w:r w:rsidR="00197F5E" w:rsidRPr="00B15869">
        <w:rPr>
          <w:b w:val="0"/>
        </w:rPr>
        <w:t>Government</w:t>
      </w:r>
      <w:r w:rsidR="00976C96" w:rsidRPr="00B15869">
        <w:rPr>
          <w:b w:val="0"/>
        </w:rPr>
        <w:t xml:space="preserve"> of each college</w:t>
      </w:r>
      <w:r w:rsidR="001737FF" w:rsidRPr="00B15869">
        <w:rPr>
          <w:b w:val="0"/>
        </w:rPr>
        <w:t>, and management appointment is generally by position, but in some cases by senior management appointment.</w:t>
      </w:r>
      <w:r w:rsidR="001737FF">
        <w:rPr>
          <w:b w:val="0"/>
        </w:rPr>
        <w:t xml:space="preserve"> </w:t>
      </w:r>
    </w:p>
    <w:p w:rsidR="00B25FBB" w:rsidRPr="002E509B" w:rsidRDefault="00B25FBB" w:rsidP="006A480F">
      <w:pPr>
        <w:numPr>
          <w:ilvl w:val="0"/>
          <w:numId w:val="8"/>
        </w:numPr>
        <w:jc w:val="both"/>
        <w:rPr>
          <w:b w:val="0"/>
        </w:rPr>
      </w:pPr>
      <w:r w:rsidRPr="002E509B">
        <w:rPr>
          <w:b w:val="0"/>
        </w:rPr>
        <w:t>With the exception of the Sungard Help-Desk, which the District intends to move away from in the Summer of 2010, the District has gradually moved away from all Sungard services and now may “out-task” to various vendors as it sees fit on an as</w:t>
      </w:r>
      <w:ins w:id="22" w:author="Paladin" w:date="2010-04-16T13:50:00Z">
        <w:r w:rsidR="00976C96">
          <w:rPr>
            <w:b w:val="0"/>
          </w:rPr>
          <w:t>-</w:t>
        </w:r>
      </w:ins>
      <w:del w:id="23" w:author="Paladin" w:date="2010-04-16T13:50:00Z">
        <w:r w:rsidRPr="002E509B" w:rsidDel="00976C96">
          <w:rPr>
            <w:b w:val="0"/>
          </w:rPr>
          <w:delText xml:space="preserve"> </w:delText>
        </w:r>
      </w:del>
      <w:r w:rsidRPr="002E509B">
        <w:rPr>
          <w:b w:val="0"/>
        </w:rPr>
        <w:t>needed basis;</w:t>
      </w:r>
    </w:p>
    <w:p w:rsidR="00B25FBB" w:rsidRPr="002E509B" w:rsidRDefault="00B25FBB" w:rsidP="006A480F">
      <w:pPr>
        <w:numPr>
          <w:ilvl w:val="0"/>
          <w:numId w:val="8"/>
        </w:numPr>
        <w:jc w:val="both"/>
        <w:rPr>
          <w:b w:val="0"/>
        </w:rPr>
      </w:pPr>
      <w:r w:rsidRPr="002E509B">
        <w:rPr>
          <w:b w:val="0"/>
        </w:rPr>
        <w:t>A District-wide communication plan was completed and adopted by constituency representatives in January of 2010;</w:t>
      </w:r>
    </w:p>
    <w:p w:rsidR="00B25FBB" w:rsidRPr="002E509B" w:rsidRDefault="00B25FBB" w:rsidP="006A480F">
      <w:pPr>
        <w:numPr>
          <w:ilvl w:val="0"/>
          <w:numId w:val="8"/>
        </w:numPr>
        <w:jc w:val="both"/>
        <w:rPr>
          <w:b w:val="0"/>
        </w:rPr>
      </w:pPr>
      <w:r w:rsidRPr="002E509B">
        <w:rPr>
          <w:b w:val="0"/>
        </w:rPr>
        <w:t xml:space="preserve">The DETS </w:t>
      </w:r>
      <w:r w:rsidR="004A672C" w:rsidRPr="002E509B">
        <w:rPr>
          <w:b w:val="0"/>
        </w:rPr>
        <w:t>Management Team</w:t>
      </w:r>
      <w:r w:rsidRPr="002E509B">
        <w:rPr>
          <w:b w:val="0"/>
        </w:rPr>
        <w:t xml:space="preserve"> is currently working on developing project management and IT delivery methodology processes based on effective practices;</w:t>
      </w:r>
    </w:p>
    <w:p w:rsidR="00B25FBB" w:rsidRPr="002E509B" w:rsidRDefault="00B25FBB" w:rsidP="006A480F">
      <w:pPr>
        <w:numPr>
          <w:ilvl w:val="0"/>
          <w:numId w:val="8"/>
        </w:numPr>
        <w:jc w:val="both"/>
        <w:rPr>
          <w:b w:val="0"/>
        </w:rPr>
      </w:pPr>
      <w:r w:rsidRPr="002E509B">
        <w:rPr>
          <w:b w:val="0"/>
        </w:rPr>
        <w:t>All desk-side support services have been localized at the colleges for greater responsiveness to college needs;</w:t>
      </w:r>
    </w:p>
    <w:p w:rsidR="00D05945" w:rsidRDefault="00B25FBB" w:rsidP="006A480F">
      <w:pPr>
        <w:numPr>
          <w:ilvl w:val="0"/>
          <w:numId w:val="8"/>
        </w:numPr>
        <w:jc w:val="both"/>
        <w:rPr>
          <w:b w:val="0"/>
        </w:rPr>
      </w:pPr>
      <w:r w:rsidRPr="002E509B">
        <w:rPr>
          <w:b w:val="0"/>
        </w:rPr>
        <w:t xml:space="preserve">A catalog of services has been </w:t>
      </w:r>
      <w:r w:rsidR="00D05945">
        <w:rPr>
          <w:b w:val="0"/>
        </w:rPr>
        <w:t>completed and is currently available via the DETS website (</w:t>
      </w:r>
      <w:hyperlink r:id="rId11" w:history="1">
        <w:r w:rsidR="00D05945" w:rsidRPr="00876D2B">
          <w:rPr>
            <w:rStyle w:val="Hyperlink"/>
            <w:b w:val="0"/>
          </w:rPr>
          <w:t>http://dets.sbccd.org</w:t>
        </w:r>
      </w:hyperlink>
      <w:r w:rsidR="00D05945">
        <w:rPr>
          <w:b w:val="0"/>
        </w:rPr>
        <w:t>).  Hard copies will be distributed to all employees in the fall of 2010.</w:t>
      </w:r>
    </w:p>
    <w:p w:rsidR="00D05945" w:rsidRDefault="00D05945" w:rsidP="00D05945">
      <w:pPr>
        <w:jc w:val="both"/>
        <w:rPr>
          <w:b w:val="0"/>
        </w:rPr>
      </w:pPr>
    </w:p>
    <w:p w:rsidR="00D05945" w:rsidRDefault="00D05945" w:rsidP="00D05945">
      <w:pPr>
        <w:jc w:val="both"/>
        <w:rPr>
          <w:b w:val="0"/>
        </w:rPr>
      </w:pPr>
    </w:p>
    <w:p w:rsidR="00B25FBB" w:rsidRPr="002E509B" w:rsidRDefault="00D05945" w:rsidP="00D05945">
      <w:pPr>
        <w:jc w:val="both"/>
        <w:rPr>
          <w:b w:val="0"/>
        </w:rPr>
      </w:pPr>
      <w:r>
        <w:rPr>
          <w:b w:val="0"/>
        </w:rPr>
        <w:t xml:space="preserve"> </w:t>
      </w:r>
    </w:p>
    <w:p w:rsidR="00B25FBB" w:rsidRPr="002E509B" w:rsidRDefault="00B25FBB">
      <w:pPr>
        <w:ind w:left="360"/>
        <w:jc w:val="both"/>
        <w:rPr>
          <w:b w:val="0"/>
        </w:rPr>
      </w:pPr>
      <w:r w:rsidRPr="002E509B">
        <w:rPr>
          <w:b w:val="0"/>
        </w:rPr>
        <w:lastRenderedPageBreak/>
        <w:t>In addition to the changes prompted by the PlanNet study, additional changes have taken place over the course of the last three years which need to be highlighted in this plan:</w:t>
      </w:r>
    </w:p>
    <w:p w:rsidR="00B25FBB" w:rsidRPr="002E509B" w:rsidRDefault="00B25FBB" w:rsidP="006A480F">
      <w:pPr>
        <w:numPr>
          <w:ilvl w:val="0"/>
          <w:numId w:val="6"/>
        </w:numPr>
        <w:jc w:val="both"/>
        <w:rPr>
          <w:b w:val="0"/>
        </w:rPr>
      </w:pPr>
      <w:r w:rsidRPr="002E509B">
        <w:rPr>
          <w:b w:val="0"/>
        </w:rPr>
        <w:t>San Bernardino Valley College has reorganized their technology organizational structure.  Whereas before they had four technology support specialist IIs reporting to different Deans, they now have a Campus Director of Technology Services to whom all technology staff report.</w:t>
      </w:r>
    </w:p>
    <w:p w:rsidR="00B25FBB" w:rsidRPr="002E509B" w:rsidRDefault="00B25FBB" w:rsidP="006A480F">
      <w:pPr>
        <w:numPr>
          <w:ilvl w:val="0"/>
          <w:numId w:val="6"/>
        </w:numPr>
        <w:jc w:val="both"/>
        <w:rPr>
          <w:b w:val="0"/>
        </w:rPr>
      </w:pPr>
      <w:r w:rsidRPr="002E509B">
        <w:rPr>
          <w:b w:val="0"/>
        </w:rPr>
        <w:t>New job descriptions have been created for the Campus Directors of Technology Services at both colleges</w:t>
      </w:r>
      <w:ins w:id="24" w:author="Paladin" w:date="2010-04-16T13:50:00Z">
        <w:r w:rsidR="00976C96">
          <w:rPr>
            <w:b w:val="0"/>
          </w:rPr>
          <w:t>,</w:t>
        </w:r>
      </w:ins>
      <w:r w:rsidRPr="002E509B">
        <w:rPr>
          <w:b w:val="0"/>
        </w:rPr>
        <w:t xml:space="preserve"> which includes a dual reporting relationship to the college presidents and the Director of District Computing Services.</w:t>
      </w:r>
    </w:p>
    <w:p w:rsidR="00B25FBB" w:rsidRPr="002E509B" w:rsidRDefault="00B25FBB" w:rsidP="006A480F">
      <w:pPr>
        <w:numPr>
          <w:ilvl w:val="0"/>
          <w:numId w:val="6"/>
        </w:numPr>
        <w:jc w:val="both"/>
        <w:rPr>
          <w:b w:val="0"/>
        </w:rPr>
      </w:pPr>
      <w:r w:rsidRPr="002E509B">
        <w:rPr>
          <w:b w:val="0"/>
        </w:rPr>
        <w:t>A DETS Management Team has been created in which all IT Managers meet bi-weekly for half-day planning and brain</w:t>
      </w:r>
      <w:del w:id="25" w:author="Paladin" w:date="2010-04-16T13:51:00Z">
        <w:r w:rsidRPr="002E509B" w:rsidDel="00976C96">
          <w:rPr>
            <w:b w:val="0"/>
          </w:rPr>
          <w:delText xml:space="preserve"> </w:delText>
        </w:r>
      </w:del>
      <w:r w:rsidRPr="002E509B">
        <w:rPr>
          <w:b w:val="0"/>
        </w:rPr>
        <w:t>storming sessions.</w:t>
      </w:r>
    </w:p>
    <w:p w:rsidR="003D20E8" w:rsidRPr="002E509B" w:rsidRDefault="003D20E8" w:rsidP="00B00E0A">
      <w:pPr>
        <w:ind w:left="360"/>
        <w:jc w:val="both"/>
        <w:rPr>
          <w:b w:val="0"/>
        </w:rPr>
      </w:pPr>
    </w:p>
    <w:p w:rsidR="00B00E0A" w:rsidRPr="004405BE" w:rsidRDefault="000D32E6" w:rsidP="00B00E0A">
      <w:pPr>
        <w:ind w:left="360"/>
        <w:jc w:val="both"/>
        <w:rPr>
          <w:b w:val="0"/>
        </w:rPr>
      </w:pPr>
      <w:r w:rsidRPr="004405BE">
        <w:rPr>
          <w:b w:val="0"/>
        </w:rPr>
        <w:t xml:space="preserve">Finally, this Plan is designed in part to </w:t>
      </w:r>
      <w:r w:rsidR="007B2494" w:rsidRPr="004405BE">
        <w:rPr>
          <w:b w:val="0"/>
        </w:rPr>
        <w:t>respond</w:t>
      </w:r>
      <w:r w:rsidRPr="004405BE">
        <w:rPr>
          <w:b w:val="0"/>
        </w:rPr>
        <w:t xml:space="preserve"> directly </w:t>
      </w:r>
      <w:r w:rsidR="007B2494" w:rsidRPr="004405BE">
        <w:rPr>
          <w:b w:val="0"/>
        </w:rPr>
        <w:t xml:space="preserve">to </w:t>
      </w:r>
      <w:r w:rsidRPr="004405BE">
        <w:rPr>
          <w:b w:val="0"/>
        </w:rPr>
        <w:t>an Accrediting Commission recommendation delivered by visiting teams to both Crafton Hills College and San Bernardino Valley College in fall 2008:</w:t>
      </w:r>
      <w:r w:rsidR="00B00E0A" w:rsidRPr="004405BE">
        <w:rPr>
          <w:b w:val="0"/>
        </w:rPr>
        <w:t xml:space="preserve">  </w:t>
      </w:r>
    </w:p>
    <w:p w:rsidR="00B00E0A" w:rsidRPr="004405BE" w:rsidRDefault="00B00E0A" w:rsidP="00B00E0A">
      <w:pPr>
        <w:ind w:left="360"/>
        <w:jc w:val="both"/>
        <w:rPr>
          <w:b w:val="0"/>
        </w:rPr>
      </w:pPr>
    </w:p>
    <w:p w:rsidR="00B00E0A" w:rsidRPr="004405BE" w:rsidRDefault="00B00E0A" w:rsidP="00B00E0A">
      <w:pPr>
        <w:ind w:left="360"/>
        <w:jc w:val="both"/>
        <w:rPr>
          <w:b w:val="0"/>
          <w:i/>
        </w:rPr>
      </w:pPr>
      <w:r w:rsidRPr="004405BE">
        <w:rPr>
          <w:b w:val="0"/>
          <w:i/>
        </w:rPr>
        <w:t xml:space="preserve">In order to meet the standards, the team recommends that the Board of Trustees, and the chancellor, in consultation with the leadership of the college campuses, develop a strategy for </w:t>
      </w:r>
      <w:r w:rsidR="00D008FA" w:rsidRPr="004405BE">
        <w:rPr>
          <w:b w:val="0"/>
          <w:i/>
        </w:rPr>
        <w:t>addressing some significant issues raised by each college and verified in interviews with staff in the following areas; namely:</w:t>
      </w:r>
    </w:p>
    <w:p w:rsidR="00D008FA" w:rsidRPr="004405BE" w:rsidRDefault="00D008FA" w:rsidP="006A480F">
      <w:pPr>
        <w:numPr>
          <w:ilvl w:val="0"/>
          <w:numId w:val="9"/>
        </w:numPr>
        <w:jc w:val="both"/>
        <w:rPr>
          <w:b w:val="0"/>
          <w:i/>
        </w:rPr>
      </w:pPr>
      <w:r w:rsidRPr="004405BE">
        <w:rPr>
          <w:b w:val="0"/>
          <w:i/>
        </w:rPr>
        <w:t>The development of a coordinated strategic plan for technology that is responsive to the colleges and assists them in the daily management of the college functions, including the monitoring, assessing and use of financial information. (Standards I.B.2, 5, 6, IV.B3.b, III.C.1.a, c, III.D.2.a)</w:t>
      </w:r>
    </w:p>
    <w:p w:rsidR="00D008FA" w:rsidRPr="004405BE" w:rsidRDefault="00D008FA" w:rsidP="00D008FA">
      <w:pPr>
        <w:jc w:val="both"/>
        <w:rPr>
          <w:b w:val="0"/>
          <w:i/>
        </w:rPr>
      </w:pPr>
    </w:p>
    <w:p w:rsidR="00D008FA" w:rsidRPr="004405BE" w:rsidRDefault="007B2494" w:rsidP="00D008FA">
      <w:pPr>
        <w:tabs>
          <w:tab w:val="left" w:pos="360"/>
        </w:tabs>
        <w:ind w:left="360"/>
        <w:jc w:val="both"/>
        <w:rPr>
          <w:b w:val="0"/>
        </w:rPr>
      </w:pPr>
      <w:r w:rsidRPr="004405BE">
        <w:rPr>
          <w:b w:val="0"/>
        </w:rPr>
        <w:t>Responsiveness to the needs of the colleges is an essential feature of this Plan throughout, and facilitation of the daily management of college functions is addressed explicitly in Goal 2.</w:t>
      </w:r>
    </w:p>
    <w:p w:rsidR="003D20E8" w:rsidRPr="002E509B" w:rsidRDefault="003D20E8" w:rsidP="003D20E8">
      <w:pPr>
        <w:jc w:val="both"/>
        <w:rPr>
          <w:b w:val="0"/>
        </w:rPr>
      </w:pPr>
    </w:p>
    <w:p w:rsidR="00B25FBB" w:rsidRPr="002E509B" w:rsidRDefault="00B25FBB">
      <w:pPr>
        <w:jc w:val="both"/>
        <w:rPr>
          <w:b w:val="0"/>
        </w:rPr>
      </w:pPr>
    </w:p>
    <w:p w:rsidR="00B25FBB" w:rsidRPr="002E509B" w:rsidRDefault="00B25FBB">
      <w:pPr>
        <w:ind w:left="360"/>
        <w:jc w:val="both"/>
        <w:rPr>
          <w:b w:val="0"/>
          <w:i/>
        </w:rPr>
      </w:pPr>
      <w:r w:rsidRPr="002E509B">
        <w:rPr>
          <w:b w:val="0"/>
          <w:i/>
        </w:rPr>
        <w:t>Process</w:t>
      </w:r>
    </w:p>
    <w:p w:rsidR="00B25FBB" w:rsidRPr="002E509B" w:rsidRDefault="00B25FBB">
      <w:pPr>
        <w:ind w:left="360"/>
        <w:jc w:val="both"/>
        <w:rPr>
          <w:b w:val="0"/>
        </w:rPr>
      </w:pPr>
      <w:r w:rsidRPr="002E509B">
        <w:rPr>
          <w:b w:val="0"/>
        </w:rPr>
        <w:t>The development of the District Technology Strategic Plan involved active participation by all District stakeholders.  Several planning sessions were conducted by the DETS Executive Committee to digest and discuss the recommendations of the PlanNet study and outline how to best address the recommendations.  The Executive Committee collectively agreed to steps to be taken and decided on the make-up of the four technology committees.</w:t>
      </w:r>
    </w:p>
    <w:p w:rsidR="00B25FBB" w:rsidRPr="002E509B" w:rsidRDefault="00B25FBB">
      <w:pPr>
        <w:ind w:left="360"/>
        <w:jc w:val="both"/>
        <w:rPr>
          <w:b w:val="0"/>
        </w:rPr>
      </w:pPr>
    </w:p>
    <w:p w:rsidR="00B25FBB" w:rsidRDefault="00B25FBB">
      <w:pPr>
        <w:ind w:left="360"/>
        <w:jc w:val="both"/>
        <w:rPr>
          <w:b w:val="0"/>
        </w:rPr>
      </w:pPr>
      <w:r w:rsidRPr="002E509B">
        <w:rPr>
          <w:b w:val="0"/>
        </w:rPr>
        <w:t>The Executive Committee then held several planning sessions to discuss the various elements of the strategic plan.  At each step, the thoughts and recommendations of the group were captured and sent back for review and clarification.  Once the process, overview, and vision were completed, the plan was forwarded to the four technology committees to develop specific goals and objectives.  Once</w:t>
      </w:r>
      <w:r w:rsidR="00976C96">
        <w:rPr>
          <w:b w:val="0"/>
        </w:rPr>
        <w:t xml:space="preserve"> they were</w:t>
      </w:r>
      <w:r w:rsidRPr="002E509B">
        <w:rPr>
          <w:b w:val="0"/>
        </w:rPr>
        <w:t xml:space="preserve"> completed</w:t>
      </w:r>
      <w:ins w:id="26" w:author="Paladin" w:date="2010-04-16T13:51:00Z">
        <w:r w:rsidR="00976C96">
          <w:rPr>
            <w:b w:val="0"/>
          </w:rPr>
          <w:t>,</w:t>
        </w:r>
      </w:ins>
      <w:r w:rsidRPr="002E509B">
        <w:rPr>
          <w:b w:val="0"/>
        </w:rPr>
        <w:t xml:space="preserve"> and all committees had the opportunity to review and comment on one another’s</w:t>
      </w:r>
      <w:r w:rsidR="00976C96">
        <w:rPr>
          <w:b w:val="0"/>
        </w:rPr>
        <w:t xml:space="preserve"> work</w:t>
      </w:r>
      <w:r w:rsidRPr="002E509B">
        <w:rPr>
          <w:b w:val="0"/>
        </w:rPr>
        <w:t>, the Executive Committee consolidated and developed the final District Technology Strategic Planning document.</w:t>
      </w:r>
      <w:r w:rsidR="00D05945">
        <w:rPr>
          <w:b w:val="0"/>
        </w:rPr>
        <w:t xml:space="preserve">  </w:t>
      </w:r>
    </w:p>
    <w:p w:rsidR="00010663" w:rsidRDefault="00010663">
      <w:pPr>
        <w:ind w:left="360"/>
        <w:jc w:val="both"/>
        <w:rPr>
          <w:b w:val="0"/>
        </w:rPr>
      </w:pPr>
    </w:p>
    <w:p w:rsidR="00010663" w:rsidRPr="004405BE" w:rsidRDefault="00010663" w:rsidP="00010663">
      <w:pPr>
        <w:ind w:left="360"/>
        <w:jc w:val="both"/>
        <w:rPr>
          <w:b w:val="0"/>
        </w:rPr>
      </w:pPr>
      <w:r w:rsidRPr="004405BE">
        <w:rPr>
          <w:b w:val="0"/>
        </w:rPr>
        <w:t>The DETS Executive Committee recognizes and believes strongly that the DTSP needs to be aligned with other planning documents and processes (e.g. District Strategic Plan and College Information Technology Plans).  Many of these other plans were still under development as the DTSP was completed.  It is the intent of the DETS Executive Committee to reconvene in the fall of 2010 to review and ensure alignment with the final versions of the other planning documents and develop more clearly defined outcome measurements to the DTSP’s goals and strategies.</w:t>
      </w:r>
    </w:p>
    <w:p w:rsidR="00376D98" w:rsidRDefault="00376D98">
      <w:pPr>
        <w:ind w:left="360"/>
        <w:jc w:val="both"/>
        <w:rPr>
          <w:b w:val="0"/>
        </w:rPr>
      </w:pPr>
    </w:p>
    <w:p w:rsidR="00083917" w:rsidRDefault="00083917">
      <w:pPr>
        <w:ind w:left="360"/>
        <w:jc w:val="both"/>
        <w:rPr>
          <w:b w:val="0"/>
        </w:rPr>
      </w:pPr>
    </w:p>
    <w:p w:rsidR="005E04A5" w:rsidRDefault="005E04A5">
      <w:pPr>
        <w:ind w:left="360"/>
        <w:jc w:val="both"/>
        <w:rPr>
          <w:b w:val="0"/>
        </w:rPr>
      </w:pPr>
    </w:p>
    <w:p w:rsidR="005E04A5" w:rsidRDefault="005E04A5">
      <w:pPr>
        <w:ind w:left="360"/>
        <w:jc w:val="both"/>
        <w:rPr>
          <w:b w:val="0"/>
        </w:rPr>
      </w:pPr>
    </w:p>
    <w:p w:rsidR="005E04A5" w:rsidRPr="002E509B" w:rsidRDefault="005E04A5">
      <w:pPr>
        <w:ind w:left="360"/>
        <w:jc w:val="both"/>
        <w:rPr>
          <w:b w:val="0"/>
        </w:rPr>
      </w:pPr>
    </w:p>
    <w:p w:rsidR="00B25FBB" w:rsidRPr="002E509B" w:rsidRDefault="00B25FBB">
      <w:pPr>
        <w:pStyle w:val="Heading2"/>
      </w:pPr>
      <w:bookmarkStart w:id="27" w:name="_Toc258850468"/>
      <w:r w:rsidRPr="002E509B">
        <w:lastRenderedPageBreak/>
        <w:t>Planning Team</w:t>
      </w:r>
      <w:bookmarkEnd w:id="27"/>
    </w:p>
    <w:p w:rsidR="00B25FBB" w:rsidRPr="002E509B" w:rsidRDefault="00B25FBB"/>
    <w:p w:rsidR="00B25FBB" w:rsidRDefault="00B25FBB">
      <w:r w:rsidRPr="002E509B">
        <w:tab/>
        <w:t>Executive Committee</w:t>
      </w:r>
    </w:p>
    <w:p w:rsidR="006869BA" w:rsidRDefault="006869BA"/>
    <w:p w:rsidR="001737FF" w:rsidRPr="004405BE" w:rsidRDefault="001737FF" w:rsidP="00904D44">
      <w:pPr>
        <w:ind w:left="1530" w:hanging="810"/>
        <w:rPr>
          <w:b w:val="0"/>
        </w:rPr>
      </w:pPr>
      <w:r w:rsidRPr="004405BE">
        <w:rPr>
          <w:b w:val="0"/>
          <w:u w:val="single"/>
        </w:rPr>
        <w:t>Charge</w:t>
      </w:r>
      <w:r w:rsidRPr="004405BE">
        <w:rPr>
          <w:b w:val="0"/>
        </w:rPr>
        <w:t>:  Develop, monitor, and update the Technology Strategic Plan, ensuring alignment between the District-wide use of technology and the Board of Trustee’s imperatives.</w:t>
      </w:r>
    </w:p>
    <w:p w:rsidR="00904D44" w:rsidRDefault="00904D44" w:rsidP="00904D44">
      <w:pPr>
        <w:ind w:left="1530" w:hanging="810"/>
        <w:rPr>
          <w:b w:val="0"/>
        </w:rPr>
      </w:pPr>
    </w:p>
    <w:p w:rsidR="001737FF" w:rsidRDefault="00904D44" w:rsidP="00904D44">
      <w:pPr>
        <w:ind w:left="1530" w:hanging="810"/>
        <w:rPr>
          <w:b w:val="0"/>
        </w:rPr>
      </w:pPr>
      <w:r w:rsidRPr="006869BA">
        <w:rPr>
          <w:b w:val="0"/>
          <w:u w:val="single"/>
        </w:rPr>
        <w:t>Membership</w:t>
      </w:r>
      <w:r>
        <w:rPr>
          <w:b w:val="0"/>
        </w:rPr>
        <w:t>:</w:t>
      </w:r>
    </w:p>
    <w:p w:rsidR="006869BA" w:rsidRPr="001737FF" w:rsidRDefault="006869BA" w:rsidP="00904D44">
      <w:pPr>
        <w:ind w:left="1530" w:hanging="810"/>
        <w:rPr>
          <w:b w:val="0"/>
        </w:rPr>
      </w:pPr>
    </w:p>
    <w:p w:rsidR="00B25FBB" w:rsidRPr="002E509B" w:rsidRDefault="00B25FBB" w:rsidP="006A480F">
      <w:pPr>
        <w:numPr>
          <w:ilvl w:val="0"/>
          <w:numId w:val="4"/>
        </w:numPr>
      </w:pPr>
      <w:r w:rsidRPr="002E509B">
        <w:rPr>
          <w:b w:val="0"/>
        </w:rPr>
        <w:t>Gino Barabani – CHC Senior Technology Support Specialist</w:t>
      </w:r>
    </w:p>
    <w:p w:rsidR="00B25FBB" w:rsidRPr="002E509B" w:rsidRDefault="00B25FBB" w:rsidP="006A480F">
      <w:pPr>
        <w:numPr>
          <w:ilvl w:val="0"/>
          <w:numId w:val="4"/>
        </w:numPr>
      </w:pPr>
      <w:r w:rsidRPr="002E509B">
        <w:rPr>
          <w:b w:val="0"/>
        </w:rPr>
        <w:t>Damon Bell – SBVC Vice-President, Student Services</w:t>
      </w:r>
    </w:p>
    <w:p w:rsidR="00B25FBB" w:rsidRPr="002E509B" w:rsidRDefault="00B25FBB" w:rsidP="006A480F">
      <w:pPr>
        <w:numPr>
          <w:ilvl w:val="0"/>
          <w:numId w:val="4"/>
        </w:numPr>
      </w:pPr>
      <w:r w:rsidRPr="002E509B">
        <w:rPr>
          <w:b w:val="0"/>
        </w:rPr>
        <w:t>Wayne Bogh – CHC Director of Campus Technology Services</w:t>
      </w:r>
    </w:p>
    <w:p w:rsidR="00B25FBB" w:rsidRPr="002E509B" w:rsidRDefault="00B25FBB" w:rsidP="006A480F">
      <w:pPr>
        <w:numPr>
          <w:ilvl w:val="0"/>
          <w:numId w:val="4"/>
        </w:numPr>
      </w:pPr>
      <w:r w:rsidRPr="002E509B">
        <w:rPr>
          <w:b w:val="0"/>
        </w:rPr>
        <w:t>Jason Brady – District Web Developer</w:t>
      </w:r>
    </w:p>
    <w:p w:rsidR="00B25FBB" w:rsidRPr="002E509B" w:rsidRDefault="00B25FBB" w:rsidP="006A480F">
      <w:pPr>
        <w:numPr>
          <w:ilvl w:val="0"/>
          <w:numId w:val="4"/>
        </w:numPr>
      </w:pPr>
      <w:r w:rsidRPr="002E509B">
        <w:rPr>
          <w:b w:val="0"/>
        </w:rPr>
        <w:t>Larry Buckley – SBVC Vice-President, Instruction</w:t>
      </w:r>
    </w:p>
    <w:p w:rsidR="00B25FBB" w:rsidRPr="002E509B" w:rsidRDefault="00B25FBB" w:rsidP="006A480F">
      <w:pPr>
        <w:numPr>
          <w:ilvl w:val="0"/>
          <w:numId w:val="4"/>
        </w:numPr>
      </w:pPr>
      <w:r w:rsidRPr="002E509B">
        <w:rPr>
          <w:b w:val="0"/>
        </w:rPr>
        <w:t>Mark Byrd – SBVC Technology Support Specialist II</w:t>
      </w:r>
    </w:p>
    <w:p w:rsidR="00B25FBB" w:rsidRPr="002E509B" w:rsidRDefault="00B25FBB" w:rsidP="006A480F">
      <w:pPr>
        <w:numPr>
          <w:ilvl w:val="0"/>
          <w:numId w:val="4"/>
        </w:numPr>
      </w:pPr>
      <w:r w:rsidRPr="002E509B">
        <w:rPr>
          <w:b w:val="0"/>
        </w:rPr>
        <w:t>Larry Ciecalone – President, KVCR</w:t>
      </w:r>
    </w:p>
    <w:p w:rsidR="00B25FBB" w:rsidRPr="002E509B" w:rsidRDefault="00B25FBB" w:rsidP="006A480F">
      <w:pPr>
        <w:numPr>
          <w:ilvl w:val="0"/>
          <w:numId w:val="4"/>
        </w:numPr>
      </w:pPr>
      <w:r w:rsidRPr="002E509B">
        <w:rPr>
          <w:b w:val="0"/>
        </w:rPr>
        <w:t>Everett Garnick – District Director, District Computing Services</w:t>
      </w:r>
    </w:p>
    <w:p w:rsidR="00B25FBB" w:rsidRPr="002E509B" w:rsidRDefault="00B25FBB" w:rsidP="006A480F">
      <w:pPr>
        <w:numPr>
          <w:ilvl w:val="0"/>
          <w:numId w:val="4"/>
        </w:numPr>
      </w:pPr>
      <w:r w:rsidRPr="002E509B">
        <w:rPr>
          <w:b w:val="0"/>
        </w:rPr>
        <w:t>James Hansen – SBVC Vice-President, Administrative Services</w:t>
      </w:r>
    </w:p>
    <w:p w:rsidR="00B25FBB" w:rsidRPr="002E509B" w:rsidRDefault="00B25FBB" w:rsidP="006A480F">
      <w:pPr>
        <w:numPr>
          <w:ilvl w:val="0"/>
          <w:numId w:val="4"/>
        </w:numPr>
      </w:pPr>
      <w:r w:rsidRPr="002E509B">
        <w:rPr>
          <w:b w:val="0"/>
        </w:rPr>
        <w:t>Rick Hrdlicka – SBVC Director of Campus Technology Services</w:t>
      </w:r>
    </w:p>
    <w:p w:rsidR="00B25FBB" w:rsidRPr="002E509B" w:rsidRDefault="00B25FBB" w:rsidP="006A480F">
      <w:pPr>
        <w:numPr>
          <w:ilvl w:val="0"/>
          <w:numId w:val="4"/>
        </w:numPr>
      </w:pPr>
      <w:r w:rsidRPr="002E509B">
        <w:rPr>
          <w:b w:val="0"/>
        </w:rPr>
        <w:t>Matthew Isaac – Executive Director, Economic Development and Community Training</w:t>
      </w:r>
    </w:p>
    <w:p w:rsidR="00B25FBB" w:rsidRPr="002E509B" w:rsidRDefault="00B25FBB" w:rsidP="006A480F">
      <w:pPr>
        <w:numPr>
          <w:ilvl w:val="0"/>
          <w:numId w:val="4"/>
        </w:numPr>
      </w:pPr>
      <w:r w:rsidRPr="002E509B">
        <w:rPr>
          <w:b w:val="0"/>
        </w:rPr>
        <w:t>Glen Kuck – Executive Director, Distributed Education and Technology Services</w:t>
      </w:r>
    </w:p>
    <w:p w:rsidR="00B25FBB" w:rsidRPr="002E509B" w:rsidRDefault="00B25FBB" w:rsidP="006A480F">
      <w:pPr>
        <w:numPr>
          <w:ilvl w:val="0"/>
          <w:numId w:val="4"/>
        </w:numPr>
      </w:pPr>
      <w:r w:rsidRPr="002E509B">
        <w:rPr>
          <w:b w:val="0"/>
        </w:rPr>
        <w:t>Cheryl Marshall – CHC Vice-President, Instruction</w:t>
      </w:r>
    </w:p>
    <w:p w:rsidR="00B25FBB" w:rsidRPr="002E509B" w:rsidRDefault="00B25FBB" w:rsidP="006A480F">
      <w:pPr>
        <w:numPr>
          <w:ilvl w:val="0"/>
          <w:numId w:val="4"/>
        </w:numPr>
      </w:pPr>
      <w:r w:rsidRPr="002E509B">
        <w:rPr>
          <w:b w:val="0"/>
        </w:rPr>
        <w:t>Charlie Ng – CHC Vice-President, Administrative Services</w:t>
      </w:r>
    </w:p>
    <w:p w:rsidR="00B25FBB" w:rsidRPr="002E509B" w:rsidRDefault="00B25FBB" w:rsidP="006A480F">
      <w:pPr>
        <w:numPr>
          <w:ilvl w:val="0"/>
          <w:numId w:val="4"/>
        </w:numPr>
      </w:pPr>
      <w:r w:rsidRPr="002E509B">
        <w:rPr>
          <w:b w:val="0"/>
        </w:rPr>
        <w:t>Penny Ongoco – District Director, Fiscal Services</w:t>
      </w:r>
    </w:p>
    <w:p w:rsidR="00B25FBB" w:rsidRPr="002E509B" w:rsidRDefault="00B25FBB" w:rsidP="006A480F">
      <w:pPr>
        <w:numPr>
          <w:ilvl w:val="0"/>
          <w:numId w:val="4"/>
        </w:numPr>
      </w:pPr>
      <w:r w:rsidRPr="002E509B">
        <w:rPr>
          <w:b w:val="0"/>
        </w:rPr>
        <w:t>Craig Petinak – SBVC Director of Marketing and Public Information</w:t>
      </w:r>
    </w:p>
    <w:p w:rsidR="00B25FBB" w:rsidRPr="002E509B" w:rsidRDefault="00B25FBB" w:rsidP="006A480F">
      <w:pPr>
        <w:numPr>
          <w:ilvl w:val="0"/>
          <w:numId w:val="4"/>
        </w:numPr>
      </w:pPr>
      <w:r w:rsidRPr="002E509B">
        <w:rPr>
          <w:b w:val="0"/>
        </w:rPr>
        <w:t>Scott Rippy – CHC Academic Senate President</w:t>
      </w:r>
    </w:p>
    <w:p w:rsidR="00B25FBB" w:rsidRPr="002E509B" w:rsidRDefault="00B25FBB" w:rsidP="006A480F">
      <w:pPr>
        <w:numPr>
          <w:ilvl w:val="0"/>
          <w:numId w:val="4"/>
        </w:numPr>
      </w:pPr>
      <w:r w:rsidRPr="002E509B">
        <w:rPr>
          <w:b w:val="0"/>
        </w:rPr>
        <w:t>Dio Shipp – District Director, Human Resources</w:t>
      </w:r>
    </w:p>
    <w:p w:rsidR="00B25FBB" w:rsidRPr="002E509B" w:rsidRDefault="00B25FBB" w:rsidP="006A480F">
      <w:pPr>
        <w:numPr>
          <w:ilvl w:val="0"/>
          <w:numId w:val="4"/>
        </w:numPr>
      </w:pPr>
      <w:r w:rsidRPr="002E509B">
        <w:rPr>
          <w:b w:val="0"/>
        </w:rPr>
        <w:t>James Smith – SBVC Director of Research and Planning</w:t>
      </w:r>
    </w:p>
    <w:p w:rsidR="00B25FBB" w:rsidRPr="002E509B" w:rsidRDefault="00B25FBB" w:rsidP="006A480F">
      <w:pPr>
        <w:numPr>
          <w:ilvl w:val="0"/>
          <w:numId w:val="4"/>
        </w:numPr>
      </w:pPr>
      <w:r w:rsidRPr="002E509B">
        <w:rPr>
          <w:b w:val="0"/>
        </w:rPr>
        <w:t>John Stanskas – SBVC Academic Senate President</w:t>
      </w:r>
    </w:p>
    <w:p w:rsidR="00B25FBB" w:rsidRPr="002E509B" w:rsidRDefault="00B25FBB" w:rsidP="006A480F">
      <w:pPr>
        <w:numPr>
          <w:ilvl w:val="0"/>
          <w:numId w:val="4"/>
        </w:numPr>
      </w:pPr>
      <w:r w:rsidRPr="002E509B">
        <w:rPr>
          <w:b w:val="0"/>
        </w:rPr>
        <w:t>Rebeccah Warren-Marlatt – CHC Vice-President, Student Services</w:t>
      </w:r>
    </w:p>
    <w:p w:rsidR="00B25FBB" w:rsidRPr="006869BA" w:rsidRDefault="00B25FBB" w:rsidP="006A480F">
      <w:pPr>
        <w:numPr>
          <w:ilvl w:val="0"/>
          <w:numId w:val="4"/>
        </w:numPr>
      </w:pPr>
      <w:r w:rsidRPr="002E509B">
        <w:rPr>
          <w:b w:val="0"/>
        </w:rPr>
        <w:t>Keith Wurtz – CHC Director of Research and Planning</w:t>
      </w:r>
    </w:p>
    <w:p w:rsidR="006869BA" w:rsidRPr="004405BE" w:rsidRDefault="006869BA" w:rsidP="006A480F">
      <w:pPr>
        <w:numPr>
          <w:ilvl w:val="0"/>
          <w:numId w:val="4"/>
        </w:numPr>
      </w:pPr>
      <w:r w:rsidRPr="004405BE">
        <w:rPr>
          <w:b w:val="0"/>
        </w:rPr>
        <w:t>Student Representative – CHC</w:t>
      </w:r>
    </w:p>
    <w:p w:rsidR="006869BA" w:rsidRPr="004405BE" w:rsidRDefault="006869BA" w:rsidP="006A480F">
      <w:pPr>
        <w:numPr>
          <w:ilvl w:val="0"/>
          <w:numId w:val="4"/>
        </w:numPr>
      </w:pPr>
      <w:r w:rsidRPr="004405BE">
        <w:rPr>
          <w:b w:val="0"/>
        </w:rPr>
        <w:t xml:space="preserve">Student Representative – SBVC </w:t>
      </w:r>
    </w:p>
    <w:p w:rsidR="00B25FBB" w:rsidRDefault="00B25FBB">
      <w:pPr>
        <w:rPr>
          <w:b w:val="0"/>
        </w:rPr>
      </w:pPr>
    </w:p>
    <w:p w:rsidR="006869BA" w:rsidRDefault="006869BA">
      <w:pPr>
        <w:rPr>
          <w:b w:val="0"/>
        </w:rPr>
      </w:pPr>
    </w:p>
    <w:p w:rsidR="006869BA" w:rsidRDefault="006869BA">
      <w:pPr>
        <w:rPr>
          <w:b w:val="0"/>
        </w:rPr>
      </w:pPr>
    </w:p>
    <w:p w:rsidR="006869BA" w:rsidRDefault="006869BA">
      <w:pPr>
        <w:rPr>
          <w:b w:val="0"/>
        </w:rPr>
      </w:pPr>
    </w:p>
    <w:p w:rsidR="006869BA" w:rsidRDefault="006869BA">
      <w:pPr>
        <w:rPr>
          <w:b w:val="0"/>
        </w:rPr>
      </w:pPr>
    </w:p>
    <w:p w:rsidR="006869BA" w:rsidRDefault="006869BA">
      <w:pPr>
        <w:rPr>
          <w:b w:val="0"/>
        </w:rPr>
      </w:pPr>
    </w:p>
    <w:p w:rsidR="006869BA" w:rsidRDefault="006869BA">
      <w:pPr>
        <w:rPr>
          <w:b w:val="0"/>
        </w:rPr>
      </w:pPr>
    </w:p>
    <w:p w:rsidR="005E04A5" w:rsidRDefault="005E04A5">
      <w:pPr>
        <w:rPr>
          <w:b w:val="0"/>
        </w:rPr>
      </w:pPr>
    </w:p>
    <w:p w:rsidR="005E04A5" w:rsidRDefault="005E04A5">
      <w:pPr>
        <w:rPr>
          <w:b w:val="0"/>
        </w:rPr>
      </w:pPr>
    </w:p>
    <w:p w:rsidR="005E04A5" w:rsidRDefault="005E04A5">
      <w:pPr>
        <w:rPr>
          <w:b w:val="0"/>
        </w:rPr>
      </w:pPr>
    </w:p>
    <w:p w:rsidR="005E04A5" w:rsidRDefault="005E04A5">
      <w:pPr>
        <w:rPr>
          <w:b w:val="0"/>
        </w:rPr>
      </w:pPr>
    </w:p>
    <w:p w:rsidR="005E04A5" w:rsidRDefault="005E04A5">
      <w:pPr>
        <w:rPr>
          <w:b w:val="0"/>
        </w:rPr>
      </w:pPr>
    </w:p>
    <w:p w:rsidR="005E04A5" w:rsidRDefault="005E04A5">
      <w:pPr>
        <w:rPr>
          <w:b w:val="0"/>
        </w:rPr>
      </w:pPr>
    </w:p>
    <w:p w:rsidR="005E04A5" w:rsidRDefault="005E04A5">
      <w:pPr>
        <w:rPr>
          <w:b w:val="0"/>
        </w:rPr>
      </w:pPr>
    </w:p>
    <w:p w:rsidR="006869BA" w:rsidRDefault="006869BA">
      <w:pPr>
        <w:rPr>
          <w:b w:val="0"/>
        </w:rPr>
      </w:pPr>
    </w:p>
    <w:p w:rsidR="006869BA" w:rsidRDefault="006869BA">
      <w:pPr>
        <w:rPr>
          <w:b w:val="0"/>
        </w:rPr>
      </w:pPr>
    </w:p>
    <w:p w:rsidR="006869BA" w:rsidRDefault="006869BA">
      <w:pPr>
        <w:rPr>
          <w:b w:val="0"/>
        </w:rPr>
      </w:pPr>
    </w:p>
    <w:p w:rsidR="00B25FBB" w:rsidRDefault="00B25FBB">
      <w:pPr>
        <w:ind w:left="720"/>
      </w:pPr>
      <w:r w:rsidRPr="002E509B">
        <w:lastRenderedPageBreak/>
        <w:t>Administrative Applications Committee</w:t>
      </w:r>
    </w:p>
    <w:p w:rsidR="006869BA" w:rsidRPr="004405BE" w:rsidRDefault="006869BA">
      <w:pPr>
        <w:ind w:left="720"/>
      </w:pPr>
    </w:p>
    <w:p w:rsidR="00904D44" w:rsidRPr="004405BE" w:rsidRDefault="00904D44" w:rsidP="00904D44">
      <w:pPr>
        <w:ind w:left="1530" w:hanging="810"/>
        <w:rPr>
          <w:b w:val="0"/>
        </w:rPr>
      </w:pPr>
      <w:r w:rsidRPr="004405BE">
        <w:rPr>
          <w:b w:val="0"/>
          <w:u w:val="single"/>
        </w:rPr>
        <w:t>Charge</w:t>
      </w:r>
      <w:r w:rsidRPr="004405BE">
        <w:rPr>
          <w:b w:val="0"/>
        </w:rPr>
        <w:t>:  Develop a recommended software strategy; Develop a data security strategy; Assure applications meet DETS approved standards; Ensure a Total Cost of Ownership (TCO) model for all new acquisitions and updates; Prioritize software projects to ensure that organization operational and strategic goals are met; Define standards and policies to software systems acquisition, implementation, and management; Assist with development and resolution of needs and schedules for user training, testing, and support resource allocations in support of ongoing projects; Advocate for agreed software system changes, deletions, additions, and upgrades; Monitor levels of satisfaction an</w:t>
      </w:r>
      <w:r w:rsidR="009A1A93" w:rsidRPr="004405BE">
        <w:rPr>
          <w:b w:val="0"/>
        </w:rPr>
        <w:t>d</w:t>
      </w:r>
      <w:r w:rsidRPr="004405BE">
        <w:rPr>
          <w:b w:val="0"/>
        </w:rPr>
        <w:t xml:space="preserve"> assist in developing programs to address reductions in satisfaction; Provide input and direction in the development and measurement of qualitative and quantitative elements to be used in a district program review model; Review and recommend policies and procedures; Propose/re-adjust project priorities (iterative process); Review and recommend SLAs.</w:t>
      </w:r>
    </w:p>
    <w:p w:rsidR="00904D44" w:rsidRDefault="00904D44" w:rsidP="00904D44">
      <w:pPr>
        <w:ind w:left="1530" w:hanging="810"/>
        <w:rPr>
          <w:b w:val="0"/>
        </w:rPr>
      </w:pPr>
    </w:p>
    <w:p w:rsidR="00904D44" w:rsidRDefault="00904D44" w:rsidP="00904D44">
      <w:pPr>
        <w:ind w:left="1530" w:hanging="810"/>
        <w:rPr>
          <w:b w:val="0"/>
        </w:rPr>
      </w:pPr>
      <w:r w:rsidRPr="006869BA">
        <w:rPr>
          <w:b w:val="0"/>
          <w:u w:val="single"/>
        </w:rPr>
        <w:t>Membership</w:t>
      </w:r>
      <w:r>
        <w:rPr>
          <w:b w:val="0"/>
        </w:rPr>
        <w:t>:</w:t>
      </w:r>
    </w:p>
    <w:p w:rsidR="006869BA" w:rsidRPr="001737FF" w:rsidRDefault="006869BA" w:rsidP="00904D44">
      <w:pPr>
        <w:ind w:left="1530" w:hanging="810"/>
        <w:rPr>
          <w:b w:val="0"/>
        </w:rPr>
      </w:pPr>
    </w:p>
    <w:p w:rsidR="00B25FBB" w:rsidRPr="002E509B" w:rsidRDefault="00B25FBB" w:rsidP="006A480F">
      <w:pPr>
        <w:numPr>
          <w:ilvl w:val="0"/>
          <w:numId w:val="5"/>
        </w:numPr>
      </w:pPr>
      <w:r w:rsidRPr="002E509B">
        <w:rPr>
          <w:b w:val="0"/>
        </w:rPr>
        <w:t>Joe Cabrales – CHC Dean, Admissions and Records</w:t>
      </w:r>
    </w:p>
    <w:p w:rsidR="00B25FBB" w:rsidRPr="002E509B" w:rsidRDefault="00B25FBB" w:rsidP="006A480F">
      <w:pPr>
        <w:numPr>
          <w:ilvl w:val="0"/>
          <w:numId w:val="5"/>
        </w:numPr>
      </w:pPr>
      <w:r w:rsidRPr="002E509B">
        <w:rPr>
          <w:b w:val="0"/>
        </w:rPr>
        <w:t>Nancy Davis – SBVC, Director, Financial Aid</w:t>
      </w:r>
    </w:p>
    <w:p w:rsidR="00B25FBB" w:rsidRPr="002E509B" w:rsidRDefault="00B25FBB" w:rsidP="006A480F">
      <w:pPr>
        <w:numPr>
          <w:ilvl w:val="0"/>
          <w:numId w:val="5"/>
        </w:numPr>
      </w:pPr>
      <w:r w:rsidRPr="002E509B">
        <w:rPr>
          <w:b w:val="0"/>
        </w:rPr>
        <w:t xml:space="preserve">Everett Garnick – District Director, District Computing Services </w:t>
      </w:r>
    </w:p>
    <w:p w:rsidR="00B25FBB" w:rsidRPr="002E509B" w:rsidRDefault="00B25FBB" w:rsidP="006A480F">
      <w:pPr>
        <w:numPr>
          <w:ilvl w:val="0"/>
          <w:numId w:val="5"/>
        </w:numPr>
      </w:pPr>
      <w:r w:rsidRPr="002E509B">
        <w:rPr>
          <w:b w:val="0"/>
        </w:rPr>
        <w:t>Patrice Hollis – SBVC Student Services</w:t>
      </w:r>
    </w:p>
    <w:p w:rsidR="00B25FBB" w:rsidRPr="002E509B" w:rsidRDefault="00B25FBB" w:rsidP="006A480F">
      <w:pPr>
        <w:numPr>
          <w:ilvl w:val="0"/>
          <w:numId w:val="5"/>
        </w:numPr>
      </w:pPr>
      <w:r w:rsidRPr="002E509B">
        <w:rPr>
          <w:b w:val="0"/>
        </w:rPr>
        <w:t>Kaylee Hrisoulas – CHC Student</w:t>
      </w:r>
    </w:p>
    <w:p w:rsidR="00B25FBB" w:rsidRPr="002E509B" w:rsidRDefault="00B25FBB" w:rsidP="006A480F">
      <w:pPr>
        <w:numPr>
          <w:ilvl w:val="0"/>
          <w:numId w:val="5"/>
        </w:numPr>
      </w:pPr>
      <w:r w:rsidRPr="002E509B">
        <w:rPr>
          <w:b w:val="0"/>
        </w:rPr>
        <w:t>Cheryl Marshall – CHC Vice-President, Instruction</w:t>
      </w:r>
    </w:p>
    <w:p w:rsidR="00B25FBB" w:rsidRPr="002E509B" w:rsidRDefault="00B25FBB" w:rsidP="006A480F">
      <w:pPr>
        <w:numPr>
          <w:ilvl w:val="0"/>
          <w:numId w:val="5"/>
        </w:numPr>
      </w:pPr>
      <w:r w:rsidRPr="002E509B">
        <w:rPr>
          <w:b w:val="0"/>
        </w:rPr>
        <w:t>Robert McAtee – CHC Faculty</w:t>
      </w:r>
    </w:p>
    <w:p w:rsidR="00B25FBB" w:rsidRPr="002E509B" w:rsidRDefault="00B25FBB" w:rsidP="006A480F">
      <w:pPr>
        <w:numPr>
          <w:ilvl w:val="0"/>
          <w:numId w:val="5"/>
        </w:numPr>
      </w:pPr>
      <w:r w:rsidRPr="002E509B">
        <w:rPr>
          <w:b w:val="0"/>
        </w:rPr>
        <w:t>Marie Mestas – SBVC Dean, Learning Resources</w:t>
      </w:r>
    </w:p>
    <w:p w:rsidR="00B25FBB" w:rsidRPr="002E509B" w:rsidRDefault="00B25FBB" w:rsidP="006A480F">
      <w:pPr>
        <w:numPr>
          <w:ilvl w:val="0"/>
          <w:numId w:val="5"/>
        </w:numPr>
      </w:pPr>
      <w:r w:rsidRPr="002E509B">
        <w:rPr>
          <w:b w:val="0"/>
        </w:rPr>
        <w:t>Penny Ongoco – District Director, Fiscal Services</w:t>
      </w:r>
    </w:p>
    <w:p w:rsidR="00B25FBB" w:rsidRPr="002E509B" w:rsidRDefault="00B25FBB" w:rsidP="006A480F">
      <w:pPr>
        <w:numPr>
          <w:ilvl w:val="0"/>
          <w:numId w:val="5"/>
        </w:numPr>
      </w:pPr>
      <w:r w:rsidRPr="002E509B">
        <w:rPr>
          <w:b w:val="0"/>
        </w:rPr>
        <w:t>Dio Shipp – District Director, Human Resources</w:t>
      </w:r>
    </w:p>
    <w:p w:rsidR="00B25FBB" w:rsidRPr="002E509B" w:rsidRDefault="00B25FBB" w:rsidP="006A480F">
      <w:pPr>
        <w:numPr>
          <w:ilvl w:val="0"/>
          <w:numId w:val="5"/>
        </w:numPr>
      </w:pPr>
      <w:r w:rsidRPr="002E509B">
        <w:rPr>
          <w:b w:val="0"/>
        </w:rPr>
        <w:t>James Smith – SBVC Director of Research and Planning</w:t>
      </w:r>
    </w:p>
    <w:p w:rsidR="00B25FBB" w:rsidRPr="002E509B" w:rsidRDefault="00B25FBB" w:rsidP="006A480F">
      <w:pPr>
        <w:numPr>
          <w:ilvl w:val="0"/>
          <w:numId w:val="5"/>
        </w:numPr>
      </w:pPr>
      <w:r w:rsidRPr="002E509B">
        <w:rPr>
          <w:b w:val="0"/>
        </w:rPr>
        <w:t>Kathy Wilson – CHC Student Services</w:t>
      </w:r>
    </w:p>
    <w:p w:rsidR="00B25FBB" w:rsidRPr="006869BA" w:rsidRDefault="00B25FBB" w:rsidP="006A480F">
      <w:pPr>
        <w:numPr>
          <w:ilvl w:val="0"/>
          <w:numId w:val="5"/>
        </w:numPr>
      </w:pPr>
      <w:r w:rsidRPr="002E509B">
        <w:rPr>
          <w:b w:val="0"/>
        </w:rPr>
        <w:t>Keith Wurtz – CHC Director of Research and Planning</w:t>
      </w:r>
    </w:p>
    <w:p w:rsidR="006869BA" w:rsidRPr="004405BE" w:rsidRDefault="006869BA" w:rsidP="006A480F">
      <w:pPr>
        <w:numPr>
          <w:ilvl w:val="0"/>
          <w:numId w:val="5"/>
        </w:numPr>
      </w:pPr>
      <w:r w:rsidRPr="004405BE">
        <w:rPr>
          <w:b w:val="0"/>
        </w:rPr>
        <w:t>Student Representative – CHC</w:t>
      </w:r>
    </w:p>
    <w:p w:rsidR="006869BA" w:rsidRPr="004405BE" w:rsidRDefault="006869BA" w:rsidP="006A480F">
      <w:pPr>
        <w:numPr>
          <w:ilvl w:val="0"/>
          <w:numId w:val="5"/>
        </w:numPr>
      </w:pPr>
      <w:r w:rsidRPr="004405BE">
        <w:rPr>
          <w:b w:val="0"/>
        </w:rPr>
        <w:t xml:space="preserve">Student Representative – SBVC </w:t>
      </w:r>
    </w:p>
    <w:p w:rsidR="00B25FBB" w:rsidRPr="002E509B" w:rsidRDefault="00B25FBB">
      <w:pPr>
        <w:ind w:left="1800"/>
      </w:pPr>
    </w:p>
    <w:p w:rsidR="000415B2" w:rsidRDefault="000415B2">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904D44" w:rsidRDefault="00904D44" w:rsidP="00904D44">
      <w:pPr>
        <w:ind w:left="720"/>
      </w:pPr>
      <w:r w:rsidRPr="002E509B">
        <w:lastRenderedPageBreak/>
        <w:t>User Services Committee</w:t>
      </w:r>
    </w:p>
    <w:p w:rsidR="006869BA" w:rsidRPr="002E509B" w:rsidRDefault="006869BA" w:rsidP="00904D44">
      <w:pPr>
        <w:ind w:left="720"/>
      </w:pPr>
    </w:p>
    <w:p w:rsidR="00904D44" w:rsidRPr="004405BE" w:rsidRDefault="00904D44" w:rsidP="00904D44">
      <w:pPr>
        <w:ind w:left="1530" w:hanging="810"/>
        <w:rPr>
          <w:b w:val="0"/>
        </w:rPr>
      </w:pPr>
      <w:r w:rsidRPr="004405BE">
        <w:rPr>
          <w:b w:val="0"/>
          <w:u w:val="single"/>
        </w:rPr>
        <w:t>Charge</w:t>
      </w:r>
      <w:r w:rsidRPr="004405BE">
        <w:rPr>
          <w:b w:val="0"/>
        </w:rPr>
        <w:t>:  Develop hardware and software standards for desktop and peripheral devices, smart classroom technologies, and other academic/non-enterprise technology needs; Work with Campus Professional Development Coordinators to provide appropriate training for end users; Develop and maintain a catalog of services; Develop and maintain a master catalog of all software licenses; Ensure the procurement of all technologies meeting Section 508 requirements; Work with Administrative Applications, Technical Services, Distributed Education, and impacted areas to schedule upgrades and other events that may impact instruction and services; Provide input</w:t>
      </w:r>
      <w:r w:rsidR="00490B2C" w:rsidRPr="004405BE">
        <w:rPr>
          <w:b w:val="0"/>
        </w:rPr>
        <w:t xml:space="preserve"> and direction in the development and measurement of qualitative and quantitative elements to be used in a district program review model; Recommend policies and procedures to DETS Executive Committee; Propose/Re-adjust project priorities (iterative process); Review and recommend policies; Review and recommend SLAs.</w:t>
      </w:r>
    </w:p>
    <w:p w:rsidR="00904D44" w:rsidRDefault="00904D44" w:rsidP="00904D44">
      <w:pPr>
        <w:ind w:left="1530" w:hanging="810"/>
        <w:rPr>
          <w:b w:val="0"/>
        </w:rPr>
      </w:pPr>
    </w:p>
    <w:p w:rsidR="00904D44" w:rsidRDefault="00904D44" w:rsidP="00904D44">
      <w:pPr>
        <w:ind w:left="1530" w:hanging="810"/>
        <w:rPr>
          <w:b w:val="0"/>
        </w:rPr>
      </w:pPr>
      <w:r w:rsidRPr="006869BA">
        <w:rPr>
          <w:b w:val="0"/>
          <w:u w:val="single"/>
        </w:rPr>
        <w:t>Membership</w:t>
      </w:r>
      <w:r>
        <w:rPr>
          <w:b w:val="0"/>
        </w:rPr>
        <w:t>:</w:t>
      </w:r>
    </w:p>
    <w:p w:rsidR="006869BA" w:rsidRPr="001737FF" w:rsidRDefault="006869BA" w:rsidP="00904D44">
      <w:pPr>
        <w:ind w:left="1530" w:hanging="810"/>
        <w:rPr>
          <w:b w:val="0"/>
        </w:rPr>
      </w:pPr>
    </w:p>
    <w:p w:rsidR="00B25FBB" w:rsidRPr="002E509B" w:rsidRDefault="00B25FBB" w:rsidP="006A480F">
      <w:pPr>
        <w:numPr>
          <w:ilvl w:val="0"/>
          <w:numId w:val="5"/>
        </w:numPr>
      </w:pPr>
      <w:r w:rsidRPr="002E509B">
        <w:rPr>
          <w:b w:val="0"/>
        </w:rPr>
        <w:t>Larry Aycock – CHC Student Services</w:t>
      </w:r>
    </w:p>
    <w:p w:rsidR="00B25FBB" w:rsidRPr="002E509B" w:rsidRDefault="00B25FBB" w:rsidP="006A480F">
      <w:pPr>
        <w:numPr>
          <w:ilvl w:val="0"/>
          <w:numId w:val="5"/>
        </w:numPr>
      </w:pPr>
      <w:r w:rsidRPr="002E509B">
        <w:rPr>
          <w:b w:val="0"/>
        </w:rPr>
        <w:t>Gino Barabani – CHC Senior Technology Support Specialist</w:t>
      </w:r>
    </w:p>
    <w:p w:rsidR="00B25FBB" w:rsidRPr="002E509B" w:rsidRDefault="00B25FBB" w:rsidP="006A480F">
      <w:pPr>
        <w:numPr>
          <w:ilvl w:val="0"/>
          <w:numId w:val="5"/>
        </w:numPr>
      </w:pPr>
      <w:r w:rsidRPr="002E509B">
        <w:rPr>
          <w:b w:val="0"/>
        </w:rPr>
        <w:t>Wayne Bogh – CHC Director of Campus Technology Services</w:t>
      </w:r>
    </w:p>
    <w:p w:rsidR="00B25FBB" w:rsidRPr="002E509B" w:rsidRDefault="00B25FBB" w:rsidP="006A480F">
      <w:pPr>
        <w:numPr>
          <w:ilvl w:val="0"/>
          <w:numId w:val="5"/>
        </w:numPr>
      </w:pPr>
      <w:r w:rsidRPr="002E509B">
        <w:rPr>
          <w:b w:val="0"/>
        </w:rPr>
        <w:t>Kirsten Colvey – CHC Dean, Counseling</w:t>
      </w:r>
    </w:p>
    <w:p w:rsidR="00B25FBB" w:rsidRPr="002E509B" w:rsidRDefault="00B25FBB" w:rsidP="006A480F">
      <w:pPr>
        <w:numPr>
          <w:ilvl w:val="0"/>
          <w:numId w:val="5"/>
        </w:numPr>
      </w:pPr>
      <w:r w:rsidRPr="002E509B">
        <w:rPr>
          <w:b w:val="0"/>
        </w:rPr>
        <w:t>Shalita Cunningham – SBVC Student Services</w:t>
      </w:r>
    </w:p>
    <w:p w:rsidR="00B25FBB" w:rsidRPr="002E509B" w:rsidRDefault="00B25FBB" w:rsidP="006A480F">
      <w:pPr>
        <w:numPr>
          <w:ilvl w:val="0"/>
          <w:numId w:val="5"/>
        </w:numPr>
      </w:pPr>
      <w:r w:rsidRPr="002E509B">
        <w:rPr>
          <w:b w:val="0"/>
        </w:rPr>
        <w:t>Milly Douthit – CHC Faculty</w:t>
      </w:r>
    </w:p>
    <w:p w:rsidR="00B25FBB" w:rsidRPr="002E509B" w:rsidRDefault="00B25FBB" w:rsidP="006A480F">
      <w:pPr>
        <w:numPr>
          <w:ilvl w:val="0"/>
          <w:numId w:val="5"/>
        </w:numPr>
      </w:pPr>
      <w:r w:rsidRPr="002E509B">
        <w:rPr>
          <w:b w:val="0"/>
        </w:rPr>
        <w:t>Anselmo Escobedo – SBVC Technology Support Specialist II</w:t>
      </w:r>
    </w:p>
    <w:p w:rsidR="00B25FBB" w:rsidRPr="002E509B" w:rsidRDefault="00B25FBB" w:rsidP="006A480F">
      <w:pPr>
        <w:numPr>
          <w:ilvl w:val="0"/>
          <w:numId w:val="5"/>
        </w:numPr>
      </w:pPr>
      <w:r w:rsidRPr="002E509B">
        <w:rPr>
          <w:b w:val="0"/>
        </w:rPr>
        <w:t>Ben Gamboa – District, Fiscal Services</w:t>
      </w:r>
    </w:p>
    <w:p w:rsidR="00B25FBB" w:rsidRPr="002E509B" w:rsidRDefault="00B25FBB" w:rsidP="006A480F">
      <w:pPr>
        <w:numPr>
          <w:ilvl w:val="0"/>
          <w:numId w:val="5"/>
        </w:numPr>
      </w:pPr>
      <w:r w:rsidRPr="002E509B">
        <w:rPr>
          <w:b w:val="0"/>
        </w:rPr>
        <w:t>Kaylee Hrisoulas – CHC Student</w:t>
      </w:r>
    </w:p>
    <w:p w:rsidR="00B25FBB" w:rsidRPr="002E509B" w:rsidRDefault="00B25FBB" w:rsidP="006A480F">
      <w:pPr>
        <w:numPr>
          <w:ilvl w:val="0"/>
          <w:numId w:val="5"/>
        </w:numPr>
      </w:pPr>
      <w:r w:rsidRPr="002E509B">
        <w:rPr>
          <w:b w:val="0"/>
        </w:rPr>
        <w:t>Courtney Hunter – SBVC Faculty</w:t>
      </w:r>
    </w:p>
    <w:p w:rsidR="00B25FBB" w:rsidRPr="002E509B" w:rsidRDefault="00B25FBB" w:rsidP="006A480F">
      <w:pPr>
        <w:numPr>
          <w:ilvl w:val="0"/>
          <w:numId w:val="5"/>
        </w:numPr>
      </w:pPr>
      <w:r w:rsidRPr="002E509B">
        <w:rPr>
          <w:b w:val="0"/>
        </w:rPr>
        <w:t>Sharisse Jones – SBVC Cal-Works</w:t>
      </w:r>
    </w:p>
    <w:p w:rsidR="00B25FBB" w:rsidRPr="002E509B" w:rsidRDefault="00B25FBB" w:rsidP="006A480F">
      <w:pPr>
        <w:numPr>
          <w:ilvl w:val="0"/>
          <w:numId w:val="5"/>
        </w:numPr>
      </w:pPr>
      <w:r w:rsidRPr="002E509B">
        <w:rPr>
          <w:b w:val="0"/>
        </w:rPr>
        <w:t>Jeremiah McFarland – District, Human Resources</w:t>
      </w:r>
    </w:p>
    <w:p w:rsidR="00B25FBB" w:rsidRPr="002E509B" w:rsidRDefault="00B25FBB" w:rsidP="006A480F">
      <w:pPr>
        <w:numPr>
          <w:ilvl w:val="0"/>
          <w:numId w:val="5"/>
        </w:numPr>
      </w:pPr>
      <w:r w:rsidRPr="002E509B">
        <w:rPr>
          <w:b w:val="0"/>
        </w:rPr>
        <w:t>Rhonda Prater – District, Accounts Payable</w:t>
      </w:r>
    </w:p>
    <w:p w:rsidR="00B25FBB" w:rsidRPr="002E509B" w:rsidRDefault="00B25FBB" w:rsidP="006A480F">
      <w:pPr>
        <w:numPr>
          <w:ilvl w:val="0"/>
          <w:numId w:val="5"/>
        </w:numPr>
      </w:pPr>
      <w:r w:rsidRPr="002E509B">
        <w:rPr>
          <w:b w:val="0"/>
        </w:rPr>
        <w:t>Fermin Ramirez – CHC Financial Aid</w:t>
      </w:r>
    </w:p>
    <w:p w:rsidR="00B25FBB" w:rsidRPr="004405BE" w:rsidRDefault="00B25FBB" w:rsidP="006A480F">
      <w:pPr>
        <w:numPr>
          <w:ilvl w:val="0"/>
          <w:numId w:val="5"/>
        </w:numPr>
      </w:pPr>
      <w:r w:rsidRPr="004405BE">
        <w:rPr>
          <w:b w:val="0"/>
        </w:rPr>
        <w:t>Kay Weiss – SBVC Dean, Arts and Humanities</w:t>
      </w:r>
    </w:p>
    <w:p w:rsidR="006869BA" w:rsidRPr="004405BE" w:rsidRDefault="006869BA" w:rsidP="006A480F">
      <w:pPr>
        <w:numPr>
          <w:ilvl w:val="0"/>
          <w:numId w:val="5"/>
        </w:numPr>
      </w:pPr>
      <w:r w:rsidRPr="004405BE">
        <w:rPr>
          <w:b w:val="0"/>
        </w:rPr>
        <w:t>Student Representative – CHC</w:t>
      </w:r>
    </w:p>
    <w:p w:rsidR="006869BA" w:rsidRPr="004405BE" w:rsidRDefault="006869BA" w:rsidP="006A480F">
      <w:pPr>
        <w:numPr>
          <w:ilvl w:val="0"/>
          <w:numId w:val="5"/>
        </w:numPr>
      </w:pPr>
      <w:r w:rsidRPr="004405BE">
        <w:rPr>
          <w:b w:val="0"/>
        </w:rPr>
        <w:t xml:space="preserve">Student Representative – SBVC </w:t>
      </w:r>
    </w:p>
    <w:p w:rsidR="006869BA" w:rsidRPr="002E509B" w:rsidRDefault="006869BA" w:rsidP="006869BA">
      <w:pPr>
        <w:ind w:left="1800"/>
      </w:pPr>
    </w:p>
    <w:p w:rsidR="00B25FBB" w:rsidRDefault="00B25FBB">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B25FBB" w:rsidRDefault="00B25FBB">
      <w:pPr>
        <w:ind w:left="720"/>
      </w:pPr>
      <w:r w:rsidRPr="002E509B">
        <w:lastRenderedPageBreak/>
        <w:t>Technical Committee</w:t>
      </w:r>
    </w:p>
    <w:p w:rsidR="006869BA" w:rsidRDefault="006869BA">
      <w:pPr>
        <w:ind w:left="720"/>
      </w:pPr>
    </w:p>
    <w:p w:rsidR="00490B2C" w:rsidRPr="004405BE" w:rsidRDefault="00490B2C" w:rsidP="00490B2C">
      <w:pPr>
        <w:ind w:left="1530" w:hanging="810"/>
        <w:rPr>
          <w:b w:val="0"/>
        </w:rPr>
      </w:pPr>
      <w:r w:rsidRPr="004405BE">
        <w:rPr>
          <w:b w:val="0"/>
          <w:u w:val="single"/>
        </w:rPr>
        <w:t>Charge</w:t>
      </w:r>
      <w:r w:rsidRPr="004405BE">
        <w:rPr>
          <w:b w:val="0"/>
        </w:rPr>
        <w:t>:  Develop hardware and software standards for core infrastructure; Design a core infrastructure road map inclusive of replacement cycle, utilizing a Total Cost of Ownership (TCO) approach; Prioritize projects to ensure organizational and strategic goals are met; P</w:t>
      </w:r>
      <w:r w:rsidR="005E04A5" w:rsidRPr="004405BE">
        <w:rPr>
          <w:b w:val="0"/>
        </w:rPr>
        <w:t>ro</w:t>
      </w:r>
      <w:r w:rsidRPr="004405BE">
        <w:rPr>
          <w:b w:val="0"/>
        </w:rPr>
        <w:t>pose, develop, and review new technology infrastructure initiatives; Review construction projects for compliance with District infrastructure standards; Provide input and direction in the development and measurement of qualitative and quantitative elements to be used in a District program review model; Recommend policies and procedures to DETS Executive Committee; Develop and maintain a communication plan for the notification of all planned and unplanned events; Propose/Re-adjust project priorities (iterative process); Review and recommend policies; Review and recommend SLAs.</w:t>
      </w:r>
    </w:p>
    <w:p w:rsidR="00490B2C" w:rsidRDefault="00490B2C" w:rsidP="00490B2C">
      <w:pPr>
        <w:ind w:left="1530" w:hanging="810"/>
        <w:rPr>
          <w:b w:val="0"/>
        </w:rPr>
      </w:pPr>
    </w:p>
    <w:p w:rsidR="00490B2C" w:rsidRDefault="00490B2C" w:rsidP="00490B2C">
      <w:pPr>
        <w:ind w:left="1530" w:hanging="810"/>
        <w:rPr>
          <w:b w:val="0"/>
        </w:rPr>
      </w:pPr>
      <w:r w:rsidRPr="006869BA">
        <w:rPr>
          <w:b w:val="0"/>
          <w:u w:val="single"/>
        </w:rPr>
        <w:t>Membership</w:t>
      </w:r>
      <w:r>
        <w:rPr>
          <w:b w:val="0"/>
        </w:rPr>
        <w:t>:</w:t>
      </w:r>
    </w:p>
    <w:p w:rsidR="006869BA" w:rsidRPr="001737FF" w:rsidRDefault="006869BA" w:rsidP="00490B2C">
      <w:pPr>
        <w:ind w:left="1530" w:hanging="810"/>
        <w:rPr>
          <w:b w:val="0"/>
        </w:rPr>
      </w:pPr>
    </w:p>
    <w:p w:rsidR="00B25FBB" w:rsidRPr="002E509B" w:rsidRDefault="00B25FBB" w:rsidP="006A480F">
      <w:pPr>
        <w:numPr>
          <w:ilvl w:val="0"/>
          <w:numId w:val="5"/>
        </w:numPr>
      </w:pPr>
      <w:r w:rsidRPr="002E509B">
        <w:rPr>
          <w:b w:val="0"/>
        </w:rPr>
        <w:t>Wayne Bogh – CHC Director of Campus Technology Services</w:t>
      </w:r>
    </w:p>
    <w:p w:rsidR="00B25FBB" w:rsidRPr="002E509B" w:rsidRDefault="00B25FBB" w:rsidP="006A480F">
      <w:pPr>
        <w:numPr>
          <w:ilvl w:val="0"/>
          <w:numId w:val="5"/>
        </w:numPr>
      </w:pPr>
      <w:r w:rsidRPr="002E509B">
        <w:rPr>
          <w:b w:val="0"/>
        </w:rPr>
        <w:t>Rick Hrdlicka – SBVC Director of Campus Technology Services</w:t>
      </w:r>
    </w:p>
    <w:p w:rsidR="00B25FBB" w:rsidRPr="002E509B" w:rsidRDefault="00B25FBB" w:rsidP="006A480F">
      <w:pPr>
        <w:numPr>
          <w:ilvl w:val="0"/>
          <w:numId w:val="5"/>
        </w:numPr>
      </w:pPr>
      <w:r w:rsidRPr="002E509B">
        <w:rPr>
          <w:b w:val="0"/>
        </w:rPr>
        <w:t>Kaylee Hrisoulas – CHC Student</w:t>
      </w:r>
    </w:p>
    <w:p w:rsidR="00B25FBB" w:rsidRPr="002E509B" w:rsidRDefault="00B25FBB" w:rsidP="006A480F">
      <w:pPr>
        <w:numPr>
          <w:ilvl w:val="0"/>
          <w:numId w:val="5"/>
        </w:numPr>
      </w:pPr>
      <w:r w:rsidRPr="002E509B">
        <w:rPr>
          <w:b w:val="0"/>
        </w:rPr>
        <w:t>Laz Mascarenhas – District, Senior Technology Support Specialist</w:t>
      </w:r>
    </w:p>
    <w:p w:rsidR="00B25FBB" w:rsidRPr="002E509B" w:rsidRDefault="00B25FBB" w:rsidP="006A480F">
      <w:pPr>
        <w:numPr>
          <w:ilvl w:val="0"/>
          <w:numId w:val="5"/>
        </w:numPr>
      </w:pPr>
      <w:r w:rsidRPr="002E509B">
        <w:rPr>
          <w:b w:val="0"/>
        </w:rPr>
        <w:t>Joe Notorangelo – SBVC Faculty</w:t>
      </w:r>
    </w:p>
    <w:p w:rsidR="00B25FBB" w:rsidRPr="002E509B" w:rsidRDefault="00B25FBB" w:rsidP="006A480F">
      <w:pPr>
        <w:numPr>
          <w:ilvl w:val="0"/>
          <w:numId w:val="5"/>
        </w:numPr>
      </w:pPr>
      <w:r w:rsidRPr="002E509B">
        <w:rPr>
          <w:b w:val="0"/>
        </w:rPr>
        <w:t>Gabriel Roseli – SBVC Technology Support Specialist II</w:t>
      </w:r>
    </w:p>
    <w:p w:rsidR="00B25FBB" w:rsidRPr="002E509B" w:rsidRDefault="00B25FBB" w:rsidP="006A480F">
      <w:pPr>
        <w:numPr>
          <w:ilvl w:val="0"/>
          <w:numId w:val="5"/>
        </w:numPr>
      </w:pPr>
      <w:r w:rsidRPr="002E509B">
        <w:rPr>
          <w:b w:val="0"/>
        </w:rPr>
        <w:t>Jeremy Sims – District Director of Technical Services</w:t>
      </w:r>
    </w:p>
    <w:p w:rsidR="00B25FBB" w:rsidRPr="002E509B" w:rsidRDefault="00B25FBB" w:rsidP="006A480F">
      <w:pPr>
        <w:numPr>
          <w:ilvl w:val="0"/>
          <w:numId w:val="5"/>
        </w:numPr>
      </w:pPr>
      <w:r w:rsidRPr="002E509B">
        <w:rPr>
          <w:b w:val="0"/>
        </w:rPr>
        <w:t>Anthony White – CHC Technology Support Specialist II</w:t>
      </w:r>
    </w:p>
    <w:p w:rsidR="00B25FBB" w:rsidRPr="006869BA" w:rsidRDefault="00B25FBB" w:rsidP="006A480F">
      <w:pPr>
        <w:numPr>
          <w:ilvl w:val="0"/>
          <w:numId w:val="5"/>
        </w:numPr>
      </w:pPr>
      <w:r w:rsidRPr="002E509B">
        <w:rPr>
          <w:b w:val="0"/>
        </w:rPr>
        <w:t>Gary Williams – CHC Faculty</w:t>
      </w:r>
    </w:p>
    <w:p w:rsidR="006869BA" w:rsidRPr="004405BE" w:rsidRDefault="006869BA" w:rsidP="006A480F">
      <w:pPr>
        <w:numPr>
          <w:ilvl w:val="0"/>
          <w:numId w:val="5"/>
        </w:numPr>
      </w:pPr>
      <w:r w:rsidRPr="004405BE">
        <w:rPr>
          <w:b w:val="0"/>
        </w:rPr>
        <w:t>Student Representative – CHC</w:t>
      </w:r>
    </w:p>
    <w:p w:rsidR="00B25FBB" w:rsidRPr="004405BE" w:rsidRDefault="006869BA" w:rsidP="006A480F">
      <w:pPr>
        <w:numPr>
          <w:ilvl w:val="0"/>
          <w:numId w:val="5"/>
        </w:numPr>
      </w:pPr>
      <w:r w:rsidRPr="004405BE">
        <w:rPr>
          <w:b w:val="0"/>
        </w:rPr>
        <w:t>Student Representative – SBVC</w:t>
      </w: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Default="006869BA">
      <w:pPr>
        <w:ind w:left="1800"/>
      </w:pPr>
    </w:p>
    <w:p w:rsidR="006869BA" w:rsidRPr="002E509B" w:rsidRDefault="006869BA">
      <w:pPr>
        <w:ind w:left="1800"/>
      </w:pPr>
    </w:p>
    <w:p w:rsidR="00B25FBB" w:rsidRDefault="00B25FBB">
      <w:pPr>
        <w:ind w:left="720"/>
      </w:pPr>
      <w:r w:rsidRPr="002E509B">
        <w:lastRenderedPageBreak/>
        <w:t>Web Standards Committee</w:t>
      </w:r>
    </w:p>
    <w:p w:rsidR="006869BA" w:rsidRDefault="006869BA">
      <w:pPr>
        <w:ind w:left="720"/>
      </w:pPr>
    </w:p>
    <w:p w:rsidR="00490B2C" w:rsidRPr="004405BE" w:rsidRDefault="00490B2C" w:rsidP="00490B2C">
      <w:pPr>
        <w:ind w:left="1530" w:hanging="810"/>
        <w:rPr>
          <w:b w:val="0"/>
        </w:rPr>
      </w:pPr>
      <w:r w:rsidRPr="004405BE">
        <w:rPr>
          <w:b w:val="0"/>
          <w:u w:val="single"/>
        </w:rPr>
        <w:t>Charge</w:t>
      </w:r>
      <w:r w:rsidRPr="004405BE">
        <w:rPr>
          <w:b w:val="0"/>
        </w:rPr>
        <w:t xml:space="preserve">:  </w:t>
      </w:r>
      <w:r w:rsidRPr="004405BE">
        <w:rPr>
          <w:b w:val="0"/>
          <w:szCs w:val="22"/>
        </w:rPr>
        <w:t>Develop strategic and long-range recommendations for the evolution and implementation of District, College, and Departmental web-sites and their components; Develop standards and guidelines for web design consistent with District and College graphics standards and Section 508; Define roles and responsibilities regarding web presence at all levels (District, College, Division, Department, and Faculty); Proactively identify and recommend tools for ongoing web development, the use of emerging web-media, and the managing of web presence; Provide input and direction in the development and measurement of qualitative and quantitative elements to be used in a district program review model; Review and recommend policies.</w:t>
      </w:r>
    </w:p>
    <w:p w:rsidR="00490B2C" w:rsidRPr="008735DE" w:rsidRDefault="00490B2C" w:rsidP="00490B2C">
      <w:pPr>
        <w:ind w:left="1530" w:hanging="810"/>
        <w:rPr>
          <w:b w:val="0"/>
          <w:color w:val="FF0000"/>
        </w:rPr>
      </w:pPr>
    </w:p>
    <w:p w:rsidR="00490B2C" w:rsidRPr="008735DE" w:rsidRDefault="00490B2C" w:rsidP="00490B2C">
      <w:pPr>
        <w:ind w:left="1530" w:hanging="810"/>
        <w:rPr>
          <w:b w:val="0"/>
        </w:rPr>
      </w:pPr>
      <w:r w:rsidRPr="008735DE">
        <w:rPr>
          <w:b w:val="0"/>
          <w:u w:val="single"/>
        </w:rPr>
        <w:t>Membership</w:t>
      </w:r>
      <w:r w:rsidRPr="008735DE">
        <w:rPr>
          <w:b w:val="0"/>
        </w:rPr>
        <w:t>:</w:t>
      </w:r>
    </w:p>
    <w:p w:rsidR="006869BA" w:rsidRPr="001737FF" w:rsidRDefault="006869BA" w:rsidP="00490B2C">
      <w:pPr>
        <w:ind w:left="1530" w:hanging="810"/>
        <w:rPr>
          <w:b w:val="0"/>
        </w:rPr>
      </w:pPr>
    </w:p>
    <w:p w:rsidR="00B25FBB" w:rsidRPr="002E509B" w:rsidRDefault="00B25FBB" w:rsidP="006A480F">
      <w:pPr>
        <w:numPr>
          <w:ilvl w:val="0"/>
          <w:numId w:val="5"/>
        </w:numPr>
      </w:pPr>
      <w:r w:rsidRPr="002E509B">
        <w:rPr>
          <w:b w:val="0"/>
        </w:rPr>
        <w:t>Ana Bojorguez – SBVC Disabled Student Programs and Services</w:t>
      </w:r>
    </w:p>
    <w:p w:rsidR="00B25FBB" w:rsidRPr="002E509B" w:rsidRDefault="00B25FBB" w:rsidP="006A480F">
      <w:pPr>
        <w:numPr>
          <w:ilvl w:val="0"/>
          <w:numId w:val="5"/>
        </w:numPr>
      </w:pPr>
      <w:r w:rsidRPr="002E509B">
        <w:rPr>
          <w:b w:val="0"/>
        </w:rPr>
        <w:t>Jason Brady – District Web Developer</w:t>
      </w:r>
    </w:p>
    <w:p w:rsidR="00B25FBB" w:rsidRPr="002E509B" w:rsidRDefault="00B25FBB" w:rsidP="006A480F">
      <w:pPr>
        <w:numPr>
          <w:ilvl w:val="0"/>
          <w:numId w:val="5"/>
        </w:numPr>
      </w:pPr>
      <w:r w:rsidRPr="002E509B">
        <w:rPr>
          <w:b w:val="0"/>
        </w:rPr>
        <w:t>Joe Cabrales – CHC Dean, Admissions and Records</w:t>
      </w:r>
    </w:p>
    <w:p w:rsidR="00B25FBB" w:rsidRPr="002E509B" w:rsidRDefault="00B25FBB" w:rsidP="006A480F">
      <w:pPr>
        <w:numPr>
          <w:ilvl w:val="0"/>
          <w:numId w:val="5"/>
        </w:numPr>
      </w:pPr>
      <w:r w:rsidRPr="002E509B">
        <w:rPr>
          <w:b w:val="0"/>
        </w:rPr>
        <w:t>Rick Hrdlicka – SBVC Director of Campus Technology Services</w:t>
      </w:r>
    </w:p>
    <w:p w:rsidR="00B25FBB" w:rsidRPr="002E509B" w:rsidRDefault="00B25FBB" w:rsidP="006A480F">
      <w:pPr>
        <w:numPr>
          <w:ilvl w:val="0"/>
          <w:numId w:val="5"/>
        </w:numPr>
      </w:pPr>
      <w:r w:rsidRPr="002E509B">
        <w:rPr>
          <w:b w:val="0"/>
        </w:rPr>
        <w:t>Marty Licerio – CHC Disabled Student Programs and Services</w:t>
      </w:r>
    </w:p>
    <w:p w:rsidR="00B25FBB" w:rsidRPr="002E509B" w:rsidRDefault="00B25FBB" w:rsidP="006A480F">
      <w:pPr>
        <w:numPr>
          <w:ilvl w:val="0"/>
          <w:numId w:val="5"/>
        </w:numPr>
      </w:pPr>
      <w:r w:rsidRPr="002E509B">
        <w:rPr>
          <w:b w:val="0"/>
        </w:rPr>
        <w:t xml:space="preserve">James Masoner – SBVC </w:t>
      </w:r>
      <w:r w:rsidR="00197F5E">
        <w:rPr>
          <w:b w:val="0"/>
        </w:rPr>
        <w:t>Student</w:t>
      </w:r>
    </w:p>
    <w:p w:rsidR="00B25FBB" w:rsidRPr="002E509B" w:rsidRDefault="00B25FBB" w:rsidP="006A480F">
      <w:pPr>
        <w:numPr>
          <w:ilvl w:val="0"/>
          <w:numId w:val="5"/>
        </w:numPr>
      </w:pPr>
      <w:r w:rsidRPr="002E509B">
        <w:rPr>
          <w:b w:val="0"/>
        </w:rPr>
        <w:t>Snezana Petrovic – CHC Faculty</w:t>
      </w:r>
    </w:p>
    <w:p w:rsidR="00B25FBB" w:rsidRPr="002E509B" w:rsidRDefault="00B25FBB" w:rsidP="006A480F">
      <w:pPr>
        <w:numPr>
          <w:ilvl w:val="0"/>
          <w:numId w:val="5"/>
        </w:numPr>
      </w:pPr>
      <w:r w:rsidRPr="002E509B">
        <w:rPr>
          <w:b w:val="0"/>
        </w:rPr>
        <w:t>Craig Petinak – SBVC Director of Marketing and Public Information</w:t>
      </w:r>
    </w:p>
    <w:p w:rsidR="00B25FBB" w:rsidRPr="002E509B" w:rsidRDefault="00B25FBB" w:rsidP="006A480F">
      <w:pPr>
        <w:numPr>
          <w:ilvl w:val="0"/>
          <w:numId w:val="5"/>
        </w:numPr>
      </w:pPr>
      <w:r w:rsidRPr="002E509B">
        <w:rPr>
          <w:b w:val="0"/>
        </w:rPr>
        <w:t>Kristi Simonson – CHC Web Developer</w:t>
      </w:r>
    </w:p>
    <w:p w:rsidR="00B25FBB" w:rsidRPr="008735DE" w:rsidRDefault="00B25FBB" w:rsidP="006A480F">
      <w:pPr>
        <w:numPr>
          <w:ilvl w:val="0"/>
          <w:numId w:val="5"/>
        </w:numPr>
      </w:pPr>
      <w:r w:rsidRPr="002E509B">
        <w:rPr>
          <w:b w:val="0"/>
        </w:rPr>
        <w:t>Yvette Tram – District Web-Developer (EduStream)</w:t>
      </w:r>
    </w:p>
    <w:p w:rsidR="008735DE" w:rsidRPr="004405BE" w:rsidRDefault="008735DE" w:rsidP="006A480F">
      <w:pPr>
        <w:numPr>
          <w:ilvl w:val="0"/>
          <w:numId w:val="5"/>
        </w:numPr>
      </w:pPr>
      <w:r w:rsidRPr="004405BE">
        <w:rPr>
          <w:b w:val="0"/>
        </w:rPr>
        <w:t>Student Representative – CHC</w:t>
      </w:r>
    </w:p>
    <w:p w:rsidR="008735DE" w:rsidRPr="004405BE" w:rsidRDefault="008735DE" w:rsidP="006A480F">
      <w:pPr>
        <w:numPr>
          <w:ilvl w:val="0"/>
          <w:numId w:val="5"/>
        </w:numPr>
      </w:pPr>
      <w:r w:rsidRPr="004405BE">
        <w:rPr>
          <w:b w:val="0"/>
        </w:rPr>
        <w:t>Student Representative – SBVC</w:t>
      </w:r>
    </w:p>
    <w:p w:rsidR="00B25FBB" w:rsidRDefault="00B25FBB"/>
    <w:p w:rsidR="006869BA" w:rsidRPr="002E509B" w:rsidRDefault="006869BA"/>
    <w:p w:rsidR="001B70C3" w:rsidRDefault="001B70C3" w:rsidP="001B70C3">
      <w:pPr>
        <w:ind w:left="720"/>
      </w:pPr>
      <w:r w:rsidRPr="002E509B">
        <w:t>DETS Management Team</w:t>
      </w:r>
    </w:p>
    <w:p w:rsidR="006869BA" w:rsidRDefault="006869BA" w:rsidP="006869BA">
      <w:pPr>
        <w:ind w:left="1530" w:hanging="810"/>
        <w:rPr>
          <w:b w:val="0"/>
        </w:rPr>
      </w:pPr>
    </w:p>
    <w:p w:rsidR="006869BA" w:rsidRDefault="006869BA" w:rsidP="006869BA">
      <w:pPr>
        <w:ind w:left="1530" w:hanging="810"/>
        <w:rPr>
          <w:b w:val="0"/>
        </w:rPr>
      </w:pPr>
      <w:r w:rsidRPr="006869BA">
        <w:rPr>
          <w:b w:val="0"/>
          <w:u w:val="single"/>
        </w:rPr>
        <w:t>Membership</w:t>
      </w:r>
      <w:r>
        <w:rPr>
          <w:b w:val="0"/>
        </w:rPr>
        <w:t>:</w:t>
      </w:r>
    </w:p>
    <w:p w:rsidR="001B70C3" w:rsidRPr="002E509B" w:rsidRDefault="001B70C3" w:rsidP="006A480F">
      <w:pPr>
        <w:numPr>
          <w:ilvl w:val="0"/>
          <w:numId w:val="5"/>
        </w:numPr>
      </w:pPr>
      <w:r w:rsidRPr="002E509B">
        <w:rPr>
          <w:b w:val="0"/>
        </w:rPr>
        <w:t>Wayne Bogh – CHC Director of Campus Technology Services</w:t>
      </w:r>
    </w:p>
    <w:p w:rsidR="001B70C3" w:rsidRPr="002E509B" w:rsidRDefault="001B70C3" w:rsidP="006A480F">
      <w:pPr>
        <w:numPr>
          <w:ilvl w:val="0"/>
          <w:numId w:val="5"/>
        </w:numPr>
      </w:pPr>
      <w:r w:rsidRPr="002E509B">
        <w:rPr>
          <w:b w:val="0"/>
        </w:rPr>
        <w:t>Louis Chavira – Supervisor, Printing Services</w:t>
      </w:r>
    </w:p>
    <w:p w:rsidR="001B70C3" w:rsidRPr="002E509B" w:rsidRDefault="001B70C3" w:rsidP="006A480F">
      <w:pPr>
        <w:numPr>
          <w:ilvl w:val="0"/>
          <w:numId w:val="5"/>
        </w:numPr>
      </w:pPr>
      <w:r w:rsidRPr="002E509B">
        <w:rPr>
          <w:b w:val="0"/>
        </w:rPr>
        <w:t>Everett Garnick – District Director, District Computing Services</w:t>
      </w:r>
    </w:p>
    <w:p w:rsidR="001B70C3" w:rsidRPr="002E509B" w:rsidRDefault="001B70C3" w:rsidP="006A480F">
      <w:pPr>
        <w:numPr>
          <w:ilvl w:val="0"/>
          <w:numId w:val="5"/>
        </w:numPr>
      </w:pPr>
      <w:r w:rsidRPr="002E509B">
        <w:rPr>
          <w:b w:val="0"/>
        </w:rPr>
        <w:t>Rick Hrdlicka – SBVC Director of Campus Technology Services</w:t>
      </w:r>
    </w:p>
    <w:p w:rsidR="001B70C3" w:rsidRPr="002E509B" w:rsidRDefault="001B70C3" w:rsidP="006A480F">
      <w:pPr>
        <w:numPr>
          <w:ilvl w:val="0"/>
          <w:numId w:val="5"/>
        </w:numPr>
      </w:pPr>
      <w:r w:rsidRPr="002E509B">
        <w:rPr>
          <w:b w:val="0"/>
        </w:rPr>
        <w:t>Glen Kuck – Executive Director, Distributed Education and Technology Services</w:t>
      </w:r>
    </w:p>
    <w:p w:rsidR="001B70C3" w:rsidRPr="002E509B" w:rsidRDefault="001B70C3" w:rsidP="006A480F">
      <w:pPr>
        <w:numPr>
          <w:ilvl w:val="0"/>
          <w:numId w:val="5"/>
        </w:numPr>
      </w:pPr>
      <w:r w:rsidRPr="002E509B">
        <w:rPr>
          <w:b w:val="0"/>
        </w:rPr>
        <w:t>Jeremy Sims – District Director of Technical Services</w:t>
      </w:r>
    </w:p>
    <w:p w:rsidR="001B70C3" w:rsidRDefault="001B70C3"/>
    <w:p w:rsidR="006869BA" w:rsidRDefault="006869BA"/>
    <w:p w:rsidR="006869BA" w:rsidRDefault="006869BA"/>
    <w:p w:rsidR="006869BA" w:rsidRDefault="006869BA"/>
    <w:p w:rsidR="006869BA" w:rsidRDefault="006869BA"/>
    <w:p w:rsidR="006869BA" w:rsidRDefault="006869BA"/>
    <w:p w:rsidR="006869BA" w:rsidRDefault="006869BA"/>
    <w:p w:rsidR="006869BA" w:rsidRDefault="006869BA"/>
    <w:p w:rsidR="006869BA" w:rsidRDefault="006869BA"/>
    <w:p w:rsidR="006869BA" w:rsidRDefault="006869BA"/>
    <w:p w:rsidR="006869BA" w:rsidRDefault="006869BA"/>
    <w:p w:rsidR="006869BA" w:rsidRDefault="006869BA"/>
    <w:p w:rsidR="006869BA" w:rsidRDefault="006869BA"/>
    <w:p w:rsidR="006869BA" w:rsidRPr="002E509B" w:rsidRDefault="006869BA"/>
    <w:p w:rsidR="00B25FBB" w:rsidRPr="002E509B" w:rsidRDefault="00B25FBB">
      <w:pPr>
        <w:pStyle w:val="Heading2"/>
      </w:pPr>
      <w:bookmarkStart w:id="28" w:name="_Toc258850469"/>
      <w:r w:rsidRPr="002E509B">
        <w:lastRenderedPageBreak/>
        <w:t>Technology Vision</w:t>
      </w:r>
      <w:bookmarkEnd w:id="28"/>
    </w:p>
    <w:p w:rsidR="00B25FBB" w:rsidRPr="002E509B" w:rsidRDefault="00B25FBB"/>
    <w:p w:rsidR="00B25FBB" w:rsidRPr="002E509B" w:rsidRDefault="00B25FBB">
      <w:pPr>
        <w:pStyle w:val="ListParagraph"/>
        <w:ind w:left="72"/>
        <w:rPr>
          <w:rFonts w:ascii="Garamond" w:hAnsi="Garamond"/>
        </w:rPr>
      </w:pPr>
      <w:r w:rsidRPr="002E509B">
        <w:rPr>
          <w:rFonts w:ascii="Garamond" w:hAnsi="Garamond"/>
        </w:rPr>
        <w:t>Our Technology Vision:</w:t>
      </w:r>
    </w:p>
    <w:p w:rsidR="00B25FBB" w:rsidRPr="002E509B" w:rsidRDefault="00B25FBB" w:rsidP="006A480F">
      <w:pPr>
        <w:pStyle w:val="ListParagraph"/>
        <w:numPr>
          <w:ilvl w:val="0"/>
          <w:numId w:val="1"/>
        </w:numPr>
        <w:ind w:left="342" w:hanging="270"/>
        <w:rPr>
          <w:rFonts w:ascii="Garamond" w:hAnsi="Garamond"/>
        </w:rPr>
      </w:pPr>
      <w:r w:rsidRPr="002E509B">
        <w:rPr>
          <w:rFonts w:ascii="Garamond" w:hAnsi="Garamond"/>
        </w:rPr>
        <w:t>Technologies will enable and enhance collaboration, communication, and partnerships within the District, and with federal, state, local, and community partners;</w:t>
      </w:r>
    </w:p>
    <w:p w:rsidR="00B25FBB" w:rsidRPr="002E509B" w:rsidRDefault="00B25FBB" w:rsidP="006A480F">
      <w:pPr>
        <w:pStyle w:val="ListParagraph"/>
        <w:numPr>
          <w:ilvl w:val="0"/>
          <w:numId w:val="1"/>
        </w:numPr>
        <w:spacing w:after="0" w:line="240" w:lineRule="auto"/>
        <w:ind w:left="342" w:hanging="270"/>
        <w:rPr>
          <w:rFonts w:ascii="Garamond" w:hAnsi="Garamond"/>
        </w:rPr>
      </w:pPr>
      <w:r w:rsidRPr="002E509B">
        <w:rPr>
          <w:rFonts w:ascii="Garamond" w:hAnsi="Garamond"/>
        </w:rPr>
        <w:t>Administrative applications will communicate seamlessly, enabling real time exchange of reliable data between systems;</w:t>
      </w:r>
    </w:p>
    <w:p w:rsidR="00B25FBB" w:rsidRPr="002E509B" w:rsidRDefault="00B25FBB" w:rsidP="006A480F">
      <w:pPr>
        <w:pStyle w:val="ListParagraph"/>
        <w:numPr>
          <w:ilvl w:val="0"/>
          <w:numId w:val="1"/>
        </w:numPr>
        <w:ind w:left="342" w:hanging="270"/>
        <w:rPr>
          <w:rFonts w:ascii="Garamond" w:hAnsi="Garamond"/>
        </w:rPr>
      </w:pPr>
      <w:r w:rsidRPr="002E509B">
        <w:rPr>
          <w:rFonts w:ascii="Garamond" w:hAnsi="Garamond"/>
        </w:rPr>
        <w:t>Information systems will expand and enhance services while maintaining forward and backward compatibility;</w:t>
      </w:r>
    </w:p>
    <w:p w:rsidR="00B25FBB" w:rsidRPr="002E509B" w:rsidRDefault="00B25FBB" w:rsidP="006A480F">
      <w:pPr>
        <w:pStyle w:val="ListParagraph"/>
        <w:numPr>
          <w:ilvl w:val="0"/>
          <w:numId w:val="1"/>
        </w:numPr>
        <w:ind w:left="342" w:hanging="270"/>
        <w:rPr>
          <w:rFonts w:ascii="Garamond" w:hAnsi="Garamond"/>
        </w:rPr>
      </w:pPr>
      <w:r w:rsidRPr="002E509B">
        <w:rPr>
          <w:rFonts w:ascii="Garamond" w:hAnsi="Garamond"/>
        </w:rPr>
        <w:t>Students, faculty, and staff will have an environment that is technologically current;</w:t>
      </w:r>
    </w:p>
    <w:p w:rsidR="00B25FBB" w:rsidRPr="002E509B" w:rsidRDefault="00B25FBB" w:rsidP="006A480F">
      <w:pPr>
        <w:pStyle w:val="ListParagraph"/>
        <w:numPr>
          <w:ilvl w:val="0"/>
          <w:numId w:val="1"/>
        </w:numPr>
        <w:ind w:left="342" w:hanging="270"/>
        <w:rPr>
          <w:rFonts w:ascii="Garamond" w:hAnsi="Garamond"/>
        </w:rPr>
      </w:pPr>
      <w:r w:rsidRPr="002E509B">
        <w:rPr>
          <w:rFonts w:ascii="Garamond" w:hAnsi="Garamond"/>
        </w:rPr>
        <w:t>The</w:t>
      </w:r>
      <w:r w:rsidRPr="002E509B">
        <w:rPr>
          <w:rFonts w:ascii="Garamond" w:hAnsi="Garamond"/>
          <w:bCs/>
          <w:iCs/>
        </w:rPr>
        <w:t xml:space="preserve"> privacy and security of information within our technology systems will be ensured.</w:t>
      </w:r>
    </w:p>
    <w:p w:rsidR="00E110AF" w:rsidRPr="002E509B" w:rsidRDefault="00E110AF">
      <w:pPr>
        <w:pStyle w:val="Heading2"/>
        <w:rPr>
          <w:rFonts w:eastAsia="Calibri" w:cs="Times New Roman"/>
          <w:b w:val="0"/>
          <w:bCs w:val="0"/>
          <w:i w:val="0"/>
          <w:iCs w:val="0"/>
          <w:szCs w:val="22"/>
        </w:rPr>
      </w:pPr>
      <w:bookmarkStart w:id="29" w:name="_Toc174180822"/>
      <w:bookmarkStart w:id="30" w:name="_Toc174181387"/>
      <w:bookmarkStart w:id="31" w:name="_Toc174181838"/>
      <w:bookmarkStart w:id="32" w:name="_Toc174269271"/>
      <w:bookmarkStart w:id="33" w:name="_Toc174689872"/>
    </w:p>
    <w:p w:rsidR="00B25FBB" w:rsidRPr="002E509B" w:rsidRDefault="00B25FBB">
      <w:pPr>
        <w:pStyle w:val="Heading2"/>
        <w:rPr>
          <w:szCs w:val="22"/>
        </w:rPr>
      </w:pPr>
      <w:bookmarkStart w:id="34" w:name="_Toc258850470"/>
      <w:r w:rsidRPr="002E509B">
        <w:rPr>
          <w:szCs w:val="22"/>
        </w:rPr>
        <w:t>Technology Mission</w:t>
      </w:r>
      <w:bookmarkEnd w:id="34"/>
    </w:p>
    <w:p w:rsidR="00B25FBB" w:rsidRPr="002E509B" w:rsidRDefault="00B25FBB">
      <w:pPr>
        <w:rPr>
          <w:szCs w:val="22"/>
        </w:rPr>
      </w:pPr>
    </w:p>
    <w:p w:rsidR="00B25FBB" w:rsidRPr="002E509B" w:rsidRDefault="00B25FBB">
      <w:pPr>
        <w:tabs>
          <w:tab w:val="left" w:pos="7200"/>
        </w:tabs>
        <w:jc w:val="center"/>
        <w:rPr>
          <w:b w:val="0"/>
          <w:szCs w:val="22"/>
        </w:rPr>
      </w:pPr>
      <w:r w:rsidRPr="002E509B">
        <w:rPr>
          <w:b w:val="0"/>
          <w:szCs w:val="22"/>
        </w:rPr>
        <w:t xml:space="preserve">“To provide the RIGHT services, at the RIGHT time, </w:t>
      </w:r>
    </w:p>
    <w:p w:rsidR="00B25FBB" w:rsidRPr="002E509B" w:rsidRDefault="00B25FBB">
      <w:pPr>
        <w:tabs>
          <w:tab w:val="left" w:pos="7200"/>
        </w:tabs>
        <w:jc w:val="center"/>
        <w:rPr>
          <w:b w:val="0"/>
          <w:szCs w:val="22"/>
        </w:rPr>
      </w:pPr>
      <w:r w:rsidRPr="002E509B">
        <w:rPr>
          <w:b w:val="0"/>
          <w:szCs w:val="22"/>
        </w:rPr>
        <w:t>in the RIGHT way for the RIGHT people.”</w:t>
      </w:r>
    </w:p>
    <w:p w:rsidR="00B25FBB" w:rsidRPr="002E509B" w:rsidRDefault="00B25FBB">
      <w:pPr>
        <w:rPr>
          <w:szCs w:val="22"/>
        </w:rPr>
      </w:pPr>
    </w:p>
    <w:p w:rsidR="00B25FBB" w:rsidRPr="002E509B" w:rsidRDefault="00B25FBB">
      <w:pPr>
        <w:pStyle w:val="Heading2"/>
        <w:rPr>
          <w:szCs w:val="22"/>
        </w:rPr>
      </w:pPr>
      <w:bookmarkStart w:id="35" w:name="_Toc258850471"/>
      <w:bookmarkEnd w:id="29"/>
      <w:bookmarkEnd w:id="30"/>
      <w:bookmarkEnd w:id="31"/>
      <w:bookmarkEnd w:id="32"/>
      <w:bookmarkEnd w:id="33"/>
      <w:r w:rsidRPr="002E509B">
        <w:rPr>
          <w:szCs w:val="22"/>
        </w:rPr>
        <w:t>Guiding Principles</w:t>
      </w:r>
      <w:bookmarkEnd w:id="35"/>
    </w:p>
    <w:p w:rsidR="00B25FBB" w:rsidRPr="002E509B" w:rsidRDefault="00B25FBB">
      <w:pPr>
        <w:rPr>
          <w:b w:val="0"/>
          <w:szCs w:val="22"/>
        </w:rPr>
      </w:pPr>
      <w:r w:rsidRPr="002E509B">
        <w:rPr>
          <w:b w:val="0"/>
          <w:szCs w:val="22"/>
        </w:rPr>
        <w:t>In the context of our organizational values, Distributive Education and Technology Services (DETS) strives to provide the appropriate support by following these principles:</w:t>
      </w:r>
    </w:p>
    <w:p w:rsidR="00B25FBB" w:rsidRPr="002E509B" w:rsidRDefault="00B25FBB" w:rsidP="006A480F">
      <w:pPr>
        <w:pStyle w:val="ListParagraph"/>
        <w:numPr>
          <w:ilvl w:val="0"/>
          <w:numId w:val="1"/>
        </w:numPr>
        <w:ind w:left="342" w:hanging="270"/>
        <w:rPr>
          <w:rFonts w:ascii="Garamond" w:hAnsi="Garamond"/>
        </w:rPr>
      </w:pPr>
      <w:r w:rsidRPr="002E509B">
        <w:rPr>
          <w:rFonts w:ascii="Garamond" w:hAnsi="Garamond"/>
        </w:rPr>
        <w:t>Our first priority is in ensuring and facilitating student learning and success from pre-enrollment to graduation;</w:t>
      </w:r>
    </w:p>
    <w:p w:rsidR="00B25FBB" w:rsidRPr="002E509B" w:rsidRDefault="00B25FBB" w:rsidP="006A480F">
      <w:pPr>
        <w:pStyle w:val="ListParagraph"/>
        <w:numPr>
          <w:ilvl w:val="0"/>
          <w:numId w:val="1"/>
        </w:numPr>
        <w:ind w:left="342" w:hanging="270"/>
        <w:rPr>
          <w:rFonts w:ascii="Garamond" w:hAnsi="Garamond"/>
        </w:rPr>
      </w:pPr>
      <w:r w:rsidRPr="002E509B">
        <w:rPr>
          <w:rFonts w:ascii="Garamond" w:hAnsi="Garamond"/>
          <w:bCs/>
          <w:iCs/>
        </w:rPr>
        <w:t>Technology facilitates faculty and staff professional development and assists employees to maximize their effectiveness</w:t>
      </w:r>
      <w:ins w:id="36" w:author="Paladin" w:date="2010-04-16T14:16:00Z">
        <w:r w:rsidR="009A1A93">
          <w:rPr>
            <w:rFonts w:ascii="Garamond" w:hAnsi="Garamond"/>
            <w:bCs/>
            <w:iCs/>
          </w:rPr>
          <w:t>;</w:t>
        </w:r>
      </w:ins>
      <w:del w:id="37" w:author="Paladin" w:date="2010-04-16T14:16:00Z">
        <w:r w:rsidRPr="002E509B" w:rsidDel="009A1A93">
          <w:rPr>
            <w:rFonts w:ascii="Garamond" w:hAnsi="Garamond"/>
            <w:bCs/>
            <w:iCs/>
          </w:rPr>
          <w:delText>.</w:delText>
        </w:r>
      </w:del>
    </w:p>
    <w:p w:rsidR="00B25FBB" w:rsidRPr="002E509B" w:rsidRDefault="00B25FBB" w:rsidP="006A480F">
      <w:pPr>
        <w:pStyle w:val="ListParagraph"/>
        <w:numPr>
          <w:ilvl w:val="0"/>
          <w:numId w:val="1"/>
        </w:numPr>
        <w:spacing w:after="0" w:line="240" w:lineRule="auto"/>
        <w:ind w:left="342" w:hanging="270"/>
        <w:rPr>
          <w:rFonts w:ascii="Garamond" w:hAnsi="Garamond"/>
        </w:rPr>
      </w:pPr>
      <w:r w:rsidRPr="002E509B">
        <w:rPr>
          <w:rFonts w:ascii="Garamond" w:hAnsi="Garamond"/>
        </w:rPr>
        <w:t>Administrative applications will be able to communicate seamlessly, enabling real time exchange of reliable data between systems;</w:t>
      </w:r>
    </w:p>
    <w:p w:rsidR="00B25FBB" w:rsidRPr="002E509B" w:rsidRDefault="00B25FBB" w:rsidP="006A480F">
      <w:pPr>
        <w:pStyle w:val="ListParagraph"/>
        <w:numPr>
          <w:ilvl w:val="0"/>
          <w:numId w:val="1"/>
        </w:numPr>
        <w:spacing w:after="0" w:line="240" w:lineRule="auto"/>
        <w:ind w:left="342" w:hanging="270"/>
        <w:rPr>
          <w:rFonts w:ascii="Garamond" w:hAnsi="Garamond"/>
        </w:rPr>
      </w:pPr>
      <w:r w:rsidRPr="002E509B">
        <w:rPr>
          <w:rFonts w:ascii="Garamond" w:hAnsi="Garamond"/>
        </w:rPr>
        <w:t>SBCCD’s systems provide a stable infrastructure and ready access to valid/reliable data;</w:t>
      </w:r>
    </w:p>
    <w:p w:rsidR="00B25FBB" w:rsidRPr="002E509B" w:rsidRDefault="00B25FBB" w:rsidP="006A480F">
      <w:pPr>
        <w:pStyle w:val="ListParagraph"/>
        <w:numPr>
          <w:ilvl w:val="0"/>
          <w:numId w:val="1"/>
        </w:numPr>
        <w:ind w:left="342" w:hanging="270"/>
        <w:rPr>
          <w:rFonts w:ascii="Garamond" w:hAnsi="Garamond"/>
        </w:rPr>
      </w:pPr>
      <w:r w:rsidRPr="002E509B">
        <w:rPr>
          <w:rFonts w:ascii="Garamond" w:hAnsi="Garamond"/>
        </w:rPr>
        <w:t>Technologies are responsive, inclusive, and relevant to the communities we serve and collaborate with;</w:t>
      </w:r>
    </w:p>
    <w:p w:rsidR="00B25FBB" w:rsidRPr="002E509B" w:rsidRDefault="00B25FBB" w:rsidP="006A480F">
      <w:pPr>
        <w:pStyle w:val="ListParagraph"/>
        <w:numPr>
          <w:ilvl w:val="0"/>
          <w:numId w:val="1"/>
        </w:numPr>
        <w:ind w:left="342" w:hanging="270"/>
        <w:rPr>
          <w:rFonts w:ascii="Garamond" w:hAnsi="Garamond"/>
        </w:rPr>
      </w:pPr>
      <w:r w:rsidRPr="002E509B">
        <w:rPr>
          <w:rFonts w:ascii="Garamond" w:hAnsi="Garamond"/>
        </w:rPr>
        <w:t>SBCCD strives for excellence in the services it provides and the technologies it deploys and maintains;</w:t>
      </w:r>
    </w:p>
    <w:p w:rsidR="00B25FBB" w:rsidRPr="002E509B" w:rsidRDefault="00B25FBB" w:rsidP="006A480F">
      <w:pPr>
        <w:pStyle w:val="ListParagraph"/>
        <w:numPr>
          <w:ilvl w:val="0"/>
          <w:numId w:val="1"/>
        </w:numPr>
        <w:ind w:left="342" w:hanging="270"/>
        <w:rPr>
          <w:rFonts w:ascii="Garamond" w:hAnsi="Garamond"/>
        </w:rPr>
      </w:pPr>
      <w:r w:rsidRPr="002E509B">
        <w:rPr>
          <w:rFonts w:ascii="Garamond" w:hAnsi="Garamond"/>
        </w:rPr>
        <w:t xml:space="preserve">SBCCD encourages the pursuit and adoption of innovative practices and technologies that enhance services to its stakeholders; </w:t>
      </w:r>
    </w:p>
    <w:p w:rsidR="00B25FBB" w:rsidRPr="002E509B" w:rsidRDefault="00B25FBB" w:rsidP="006A480F">
      <w:pPr>
        <w:pStyle w:val="ListParagraph"/>
        <w:numPr>
          <w:ilvl w:val="0"/>
          <w:numId w:val="1"/>
        </w:numPr>
        <w:ind w:left="342" w:hanging="270"/>
        <w:rPr>
          <w:rFonts w:ascii="Garamond" w:hAnsi="Garamond"/>
        </w:rPr>
      </w:pPr>
      <w:r w:rsidRPr="002E509B">
        <w:rPr>
          <w:rFonts w:ascii="Garamond" w:hAnsi="Garamond"/>
        </w:rPr>
        <w:t>SBCCD provides value, effective communication, and excellent service to the colleges and District entities</w:t>
      </w:r>
      <w:r w:rsidR="009A1A93">
        <w:rPr>
          <w:rFonts w:ascii="Garamond" w:hAnsi="Garamond"/>
        </w:rPr>
        <w:t>.</w:t>
      </w:r>
    </w:p>
    <w:p w:rsidR="00B25FBB" w:rsidRPr="002E509B" w:rsidRDefault="00B25FBB">
      <w:pPr>
        <w:pStyle w:val="ListParagraph"/>
        <w:rPr>
          <w:rFonts w:ascii="Garamond" w:hAnsi="Garamond"/>
          <w:b/>
          <w:color w:val="376092"/>
        </w:rPr>
      </w:pPr>
      <w:bookmarkStart w:id="38" w:name="_Toc174180835"/>
      <w:bookmarkStart w:id="39" w:name="_Toc174181400"/>
      <w:bookmarkStart w:id="40" w:name="_Toc174181851"/>
      <w:bookmarkStart w:id="41" w:name="_Toc174269284"/>
      <w:bookmarkStart w:id="42" w:name="_Toc174689885"/>
    </w:p>
    <w:p w:rsidR="00B25FBB" w:rsidRPr="002E509B" w:rsidRDefault="00B25FBB">
      <w:pPr>
        <w:rPr>
          <w:szCs w:val="22"/>
        </w:rPr>
      </w:pPr>
    </w:p>
    <w:bookmarkEnd w:id="38"/>
    <w:bookmarkEnd w:id="39"/>
    <w:bookmarkEnd w:id="40"/>
    <w:bookmarkEnd w:id="41"/>
    <w:bookmarkEnd w:id="42"/>
    <w:p w:rsidR="00B25FBB" w:rsidRPr="002E509B" w:rsidRDefault="00B25FBB" w:rsidP="00D05945">
      <w:pPr>
        <w:pStyle w:val="Heading1"/>
      </w:pPr>
      <w:r w:rsidRPr="002E509B">
        <w:t xml:space="preserve"> </w:t>
      </w:r>
    </w:p>
    <w:p w:rsidR="00B25FBB" w:rsidRPr="002E509B" w:rsidRDefault="00B25FBB" w:rsidP="00D05945">
      <w:pPr>
        <w:pStyle w:val="Heading1"/>
        <w:sectPr w:rsidR="00B25FBB" w:rsidRPr="002E509B">
          <w:footerReference w:type="default" r:id="rId12"/>
          <w:pgSz w:w="12240" w:h="15840"/>
          <w:pgMar w:top="1440" w:right="1440" w:bottom="1170" w:left="1440" w:header="720" w:footer="720" w:gutter="0"/>
          <w:pgNumType w:start="1"/>
          <w:cols w:space="720"/>
          <w:docGrid w:linePitch="360"/>
        </w:sectPr>
      </w:pPr>
    </w:p>
    <w:p w:rsidR="00C14833" w:rsidRPr="002E509B" w:rsidRDefault="00C14833" w:rsidP="00D05945">
      <w:pPr>
        <w:pStyle w:val="Heading1"/>
      </w:pPr>
      <w:bookmarkStart w:id="43" w:name="_Toc174781634"/>
      <w:bookmarkStart w:id="44" w:name="_Toc258850472"/>
      <w:bookmarkEnd w:id="5"/>
      <w:bookmarkEnd w:id="6"/>
      <w:r w:rsidRPr="002E509B">
        <w:lastRenderedPageBreak/>
        <w:t xml:space="preserve">Alignment of Technology Goals with District </w:t>
      </w:r>
      <w:bookmarkEnd w:id="43"/>
      <w:r w:rsidRPr="002E509B">
        <w:t>Strategic Directions</w:t>
      </w:r>
      <w:bookmarkEnd w:id="44"/>
    </w:p>
    <w:p w:rsidR="00C14833" w:rsidRPr="002E509B" w:rsidRDefault="00C14833" w:rsidP="00C14833">
      <w:pPr>
        <w:rPr>
          <w:rFonts w:cs="Arial"/>
          <w:szCs w:val="22"/>
        </w:rPr>
      </w:pPr>
      <w:r w:rsidRPr="002E509B">
        <w:rPr>
          <w:rFonts w:cs="Arial"/>
          <w:szCs w:val="22"/>
        </w:rPr>
        <w:t>This table demonstrates the alignment of the eleven SBCCD Technology Strategic Plan goals with the San Bernardino Community College District’s (SBCCD) planning imperatives.</w:t>
      </w: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7"/>
        <w:gridCol w:w="1599"/>
        <w:gridCol w:w="1608"/>
        <w:gridCol w:w="1599"/>
        <w:gridCol w:w="1605"/>
        <w:gridCol w:w="1599"/>
        <w:gridCol w:w="1599"/>
      </w:tblGrid>
      <w:tr w:rsidR="00C14833" w:rsidRPr="002E509B" w:rsidTr="002E509B">
        <w:trPr>
          <w:cantSplit/>
          <w:trHeight w:val="1310"/>
        </w:trPr>
        <w:tc>
          <w:tcPr>
            <w:tcW w:w="1803" w:type="pct"/>
            <w:tcBorders>
              <w:top w:val="single" w:sz="4" w:space="0" w:color="auto"/>
              <w:left w:val="single" w:sz="4" w:space="0" w:color="auto"/>
              <w:bottom w:val="single" w:sz="4" w:space="0" w:color="auto"/>
              <w:right w:val="single" w:sz="4" w:space="0" w:color="auto"/>
            </w:tcBorders>
            <w:shd w:val="clear" w:color="auto" w:fill="C0C0C0"/>
            <w:vAlign w:val="center"/>
          </w:tcPr>
          <w:p w:rsidR="00C14833" w:rsidRPr="002E509B" w:rsidRDefault="00C14833" w:rsidP="002E509B">
            <w:pPr>
              <w:jc w:val="center"/>
              <w:rPr>
                <w:rFonts w:cs="Arial"/>
                <w:b w:val="0"/>
                <w:szCs w:val="22"/>
              </w:rPr>
            </w:pPr>
            <w:r w:rsidRPr="002E509B">
              <w:rPr>
                <w:rFonts w:cs="Arial"/>
                <w:b w:val="0"/>
                <w:color w:val="000000"/>
                <w:szCs w:val="22"/>
              </w:rPr>
              <w:t>SBCCD Planning Imperatives</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color w:val="000000"/>
                <w:szCs w:val="22"/>
              </w:rPr>
            </w:pPr>
            <w:r w:rsidRPr="002E509B">
              <w:rPr>
                <w:rFonts w:cs="Arial"/>
                <w:b w:val="0"/>
                <w:color w:val="000000"/>
                <w:szCs w:val="22"/>
              </w:rPr>
              <w:t>Institutional Effectiveness</w:t>
            </w:r>
            <w:r w:rsidRPr="002E509B">
              <w:rPr>
                <w:rFonts w:cs="Arial"/>
                <w:color w:val="000000"/>
                <w:szCs w:val="22"/>
              </w:rPr>
              <w:t xml:space="preserve"> </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color w:val="000000"/>
                <w:szCs w:val="22"/>
              </w:rPr>
            </w:pPr>
            <w:r w:rsidRPr="002E509B">
              <w:rPr>
                <w:rFonts w:cs="Arial"/>
                <w:b w:val="0"/>
                <w:color w:val="000000"/>
                <w:szCs w:val="22"/>
              </w:rPr>
              <w:t>Learning Centered Institution for Student Access, Retention and Success</w:t>
            </w:r>
            <w:r w:rsidRPr="002E509B">
              <w:rPr>
                <w:rFonts w:cs="Arial"/>
                <w:color w:val="000000"/>
                <w:szCs w:val="22"/>
              </w:rPr>
              <w:t xml:space="preserve"> </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color w:val="000000"/>
                <w:szCs w:val="22"/>
              </w:rPr>
            </w:pPr>
            <w:r w:rsidRPr="002E509B">
              <w:rPr>
                <w:rFonts w:cs="Arial"/>
                <w:b w:val="0"/>
                <w:color w:val="000000"/>
                <w:szCs w:val="22"/>
              </w:rPr>
              <w:t>Resource Management for Efficiency, Effectiveness and Excellence</w:t>
            </w:r>
            <w:r w:rsidRPr="002E509B">
              <w:rPr>
                <w:rFonts w:cs="Arial"/>
                <w:color w:val="000000"/>
                <w:szCs w:val="22"/>
              </w:rPr>
              <w:t xml:space="preserve"> </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szCs w:val="22"/>
              </w:rPr>
            </w:pPr>
            <w:r w:rsidRPr="002E509B">
              <w:rPr>
                <w:rFonts w:cs="Arial"/>
                <w:b w:val="0"/>
                <w:color w:val="000000"/>
                <w:szCs w:val="22"/>
              </w:rPr>
              <w:t>Enhanced and Informed Governance and Leadership</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color w:val="000000"/>
                <w:szCs w:val="22"/>
              </w:rPr>
            </w:pPr>
            <w:r w:rsidRPr="002E509B">
              <w:rPr>
                <w:rFonts w:cs="Arial"/>
                <w:b w:val="0"/>
                <w:color w:val="000000"/>
                <w:szCs w:val="22"/>
              </w:rPr>
              <w:t>Inclusive Climate</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Cs w:val="22"/>
              </w:rPr>
            </w:pPr>
            <w:r w:rsidRPr="002E509B">
              <w:rPr>
                <w:rFonts w:cs="Arial"/>
                <w:b w:val="0"/>
                <w:color w:val="000000"/>
                <w:szCs w:val="22"/>
              </w:rPr>
              <w:t>Community Collaboration and Value</w:t>
            </w:r>
          </w:p>
        </w:tc>
      </w:tr>
      <w:tr w:rsidR="00C14833" w:rsidRPr="002E509B" w:rsidTr="002E509B">
        <w:trPr>
          <w:cantSplit/>
          <w:trHeight w:val="350"/>
        </w:trPr>
        <w:tc>
          <w:tcPr>
            <w:tcW w:w="1803" w:type="pct"/>
            <w:tcBorders>
              <w:top w:val="single" w:sz="4" w:space="0" w:color="auto"/>
              <w:left w:val="single" w:sz="4" w:space="0" w:color="auto"/>
              <w:bottom w:val="single" w:sz="4" w:space="0" w:color="auto"/>
              <w:right w:val="single" w:sz="4" w:space="0" w:color="auto"/>
            </w:tcBorders>
            <w:shd w:val="clear" w:color="auto" w:fill="E0E0E0"/>
            <w:vAlign w:val="center"/>
          </w:tcPr>
          <w:p w:rsidR="00C14833" w:rsidRPr="002E509B" w:rsidRDefault="00C14833" w:rsidP="002E509B">
            <w:pPr>
              <w:jc w:val="center"/>
              <w:rPr>
                <w:rFonts w:cs="Arial"/>
                <w:b w:val="0"/>
                <w:szCs w:val="22"/>
              </w:rPr>
            </w:pPr>
            <w:r w:rsidRPr="002E509B">
              <w:rPr>
                <w:rFonts w:cs="Arial"/>
                <w:b w:val="0"/>
                <w:szCs w:val="22"/>
              </w:rPr>
              <w:t>2010-2013</w:t>
            </w:r>
          </w:p>
          <w:p w:rsidR="00C14833" w:rsidRPr="002E509B" w:rsidRDefault="00C14833" w:rsidP="002E509B">
            <w:pPr>
              <w:jc w:val="center"/>
              <w:rPr>
                <w:rFonts w:cs="Arial"/>
                <w:b w:val="0"/>
                <w:color w:val="000000"/>
                <w:szCs w:val="22"/>
              </w:rPr>
            </w:pPr>
            <w:r w:rsidRPr="002E509B">
              <w:rPr>
                <w:rFonts w:cs="Arial"/>
                <w:b w:val="0"/>
                <w:szCs w:val="22"/>
              </w:rPr>
              <w:t>SBCCD Technology Strategic Goals</w:t>
            </w:r>
          </w:p>
        </w:tc>
        <w:tc>
          <w:tcPr>
            <w:tcW w:w="532" w:type="pct"/>
            <w:vMerge/>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18"/>
                <w:szCs w:val="18"/>
              </w:rPr>
            </w:pPr>
          </w:p>
        </w:tc>
        <w:tc>
          <w:tcPr>
            <w:tcW w:w="535" w:type="pct"/>
            <w:vMerge/>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18"/>
                <w:szCs w:val="18"/>
              </w:rPr>
            </w:pPr>
          </w:p>
        </w:tc>
        <w:tc>
          <w:tcPr>
            <w:tcW w:w="532" w:type="pct"/>
            <w:vMerge/>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18"/>
                <w:szCs w:val="18"/>
              </w:rPr>
            </w:pPr>
          </w:p>
        </w:tc>
        <w:tc>
          <w:tcPr>
            <w:tcW w:w="534" w:type="pct"/>
            <w:vMerge/>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18"/>
                <w:szCs w:val="18"/>
              </w:rPr>
            </w:pPr>
          </w:p>
        </w:tc>
        <w:tc>
          <w:tcPr>
            <w:tcW w:w="532" w:type="pct"/>
            <w:vMerge/>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18"/>
                <w:szCs w:val="18"/>
              </w:rPr>
            </w:pPr>
          </w:p>
        </w:tc>
        <w:tc>
          <w:tcPr>
            <w:tcW w:w="532" w:type="pct"/>
            <w:vMerge/>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18"/>
                <w:szCs w:val="18"/>
              </w:rPr>
            </w:pPr>
          </w:p>
        </w:tc>
      </w:tr>
      <w:tr w:rsidR="00C14833" w:rsidRPr="002E509B" w:rsidTr="002E509B">
        <w:trPr>
          <w:cantSplit/>
          <w:trHeight w:val="288"/>
        </w:trPr>
        <w:tc>
          <w:tcPr>
            <w:tcW w:w="1803"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0"/>
              </w:numPr>
              <w:rPr>
                <w:rFonts w:cs="Arial"/>
                <w:b w:val="0"/>
                <w:szCs w:val="22"/>
              </w:rPr>
            </w:pPr>
            <w:r w:rsidRPr="002E509B">
              <w:rPr>
                <w:rFonts w:cs="Arial"/>
                <w:b w:val="0"/>
                <w:szCs w:val="22"/>
              </w:rPr>
              <w:t>Develop a user community that is knowledgeable in and can effectively use application systems provided.</w:t>
            </w: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5"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4"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r>
      <w:tr w:rsidR="00C14833" w:rsidRPr="002E509B" w:rsidTr="002E509B">
        <w:trPr>
          <w:cantSplit/>
          <w:trHeight w:val="288"/>
        </w:trPr>
        <w:tc>
          <w:tcPr>
            <w:tcW w:w="1803"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0"/>
              </w:numPr>
              <w:rPr>
                <w:rFonts w:cs="Arial"/>
                <w:b w:val="0"/>
                <w:szCs w:val="22"/>
              </w:rPr>
            </w:pPr>
            <w:r w:rsidRPr="002E509B">
              <w:rPr>
                <w:rFonts w:cs="Arial"/>
                <w:b w:val="0"/>
                <w:szCs w:val="22"/>
              </w:rPr>
              <w:t>Develop tools and resources that facilitate the daily management of college functions, including the monitoring, assessing and use of financial information.</w:t>
            </w: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5"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4"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r>
      <w:tr w:rsidR="00C14833" w:rsidRPr="002E509B" w:rsidTr="002E509B">
        <w:trPr>
          <w:cantSplit/>
          <w:trHeight w:val="288"/>
        </w:trPr>
        <w:tc>
          <w:tcPr>
            <w:tcW w:w="1803"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0"/>
              </w:numPr>
              <w:rPr>
                <w:rFonts w:cs="Arial"/>
                <w:b w:val="0"/>
                <w:szCs w:val="22"/>
              </w:rPr>
            </w:pPr>
            <w:r w:rsidRPr="002E509B">
              <w:rPr>
                <w:rFonts w:cs="Arial"/>
                <w:b w:val="0"/>
                <w:szCs w:val="22"/>
              </w:rPr>
              <w:t>Provide a financial base to allow the District to keep pace with technology.</w:t>
            </w: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5"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4"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r>
      <w:tr w:rsidR="00C14833" w:rsidRPr="002E509B" w:rsidTr="002E509B">
        <w:trPr>
          <w:cantSplit/>
          <w:trHeight w:val="288"/>
        </w:trPr>
        <w:tc>
          <w:tcPr>
            <w:tcW w:w="1803"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0"/>
              </w:numPr>
              <w:rPr>
                <w:rFonts w:cs="Arial"/>
                <w:b w:val="0"/>
                <w:szCs w:val="22"/>
              </w:rPr>
            </w:pPr>
            <w:r w:rsidRPr="002E509B">
              <w:rPr>
                <w:rFonts w:cs="Arial"/>
                <w:b w:val="0"/>
                <w:szCs w:val="22"/>
              </w:rPr>
              <w:t>Develop and build consistent and effective communication mechanisms.</w:t>
            </w: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5"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4"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r>
      <w:tr w:rsidR="00C14833" w:rsidRPr="002E509B" w:rsidTr="002E509B">
        <w:trPr>
          <w:cantSplit/>
          <w:trHeight w:val="288"/>
        </w:trPr>
        <w:tc>
          <w:tcPr>
            <w:tcW w:w="1803"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0"/>
              </w:numPr>
              <w:rPr>
                <w:rFonts w:cs="Arial"/>
                <w:b w:val="0"/>
                <w:szCs w:val="22"/>
              </w:rPr>
            </w:pPr>
            <w:r w:rsidRPr="002E509B">
              <w:rPr>
                <w:rFonts w:cs="Arial"/>
                <w:b w:val="0"/>
                <w:szCs w:val="22"/>
              </w:rPr>
              <w:t>Create a simple and cohesive computing environment.</w:t>
            </w: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5"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4"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r>
      <w:tr w:rsidR="00C14833" w:rsidRPr="002E509B" w:rsidTr="002E509B">
        <w:trPr>
          <w:cantSplit/>
          <w:trHeight w:val="288"/>
        </w:trPr>
        <w:tc>
          <w:tcPr>
            <w:tcW w:w="1803"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0"/>
              </w:numPr>
              <w:rPr>
                <w:rFonts w:cs="Arial"/>
                <w:b w:val="0"/>
                <w:szCs w:val="22"/>
              </w:rPr>
            </w:pPr>
            <w:r w:rsidRPr="002E509B">
              <w:rPr>
                <w:rFonts w:cs="Arial"/>
                <w:b w:val="0"/>
                <w:szCs w:val="22"/>
              </w:rPr>
              <w:t>Centralize information and documentation district-wide in order to provide consistent easy accessibility to self-help resources. (Build a District electronic library).</w:t>
            </w: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5"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4"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r>
      <w:tr w:rsidR="00C14833" w:rsidRPr="002E509B" w:rsidTr="002E509B">
        <w:trPr>
          <w:cantSplit/>
          <w:trHeight w:val="288"/>
        </w:trPr>
        <w:tc>
          <w:tcPr>
            <w:tcW w:w="1803"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0"/>
              </w:numPr>
              <w:rPr>
                <w:rFonts w:cs="Arial"/>
                <w:b w:val="0"/>
                <w:szCs w:val="22"/>
              </w:rPr>
            </w:pPr>
            <w:r w:rsidRPr="002E509B">
              <w:rPr>
                <w:rFonts w:cs="Arial"/>
                <w:b w:val="0"/>
                <w:szCs w:val="22"/>
              </w:rPr>
              <w:t>Develop standards and procedures that ensure effective distribution and use of technology resources.</w:t>
            </w: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5"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4"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r>
      <w:tr w:rsidR="00C14833" w:rsidRPr="002E509B" w:rsidTr="002E509B">
        <w:trPr>
          <w:cantSplit/>
          <w:trHeight w:val="288"/>
        </w:trPr>
        <w:tc>
          <w:tcPr>
            <w:tcW w:w="1803"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0"/>
              </w:numPr>
              <w:rPr>
                <w:rFonts w:cs="Arial"/>
                <w:b w:val="0"/>
                <w:szCs w:val="22"/>
              </w:rPr>
            </w:pPr>
            <w:r w:rsidRPr="002E509B">
              <w:rPr>
                <w:rFonts w:cs="Arial"/>
                <w:b w:val="0"/>
                <w:szCs w:val="22"/>
              </w:rPr>
              <w:t>Develop a project management methodology to eliminate project backlogs and enable communication and appropriate resource levels.</w:t>
            </w: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5"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4"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r>
      <w:tr w:rsidR="00C14833" w:rsidRPr="002E509B" w:rsidTr="002E509B">
        <w:trPr>
          <w:cantSplit/>
          <w:trHeight w:val="288"/>
        </w:trPr>
        <w:tc>
          <w:tcPr>
            <w:tcW w:w="1803"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0"/>
              </w:numPr>
              <w:rPr>
                <w:rFonts w:cs="Arial"/>
                <w:b w:val="0"/>
                <w:szCs w:val="22"/>
              </w:rPr>
            </w:pPr>
            <w:r w:rsidRPr="002E509B">
              <w:rPr>
                <w:rFonts w:cs="Arial"/>
                <w:b w:val="0"/>
                <w:szCs w:val="22"/>
              </w:rPr>
              <w:t>Provide SBCCD with a network infrastructure that is cohesive, redundant and based on District-wide standards.</w:t>
            </w: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5"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4"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r>
      <w:tr w:rsidR="00C14833" w:rsidRPr="002E509B" w:rsidTr="002E509B">
        <w:trPr>
          <w:cantSplit/>
          <w:trHeight w:val="288"/>
        </w:trPr>
        <w:tc>
          <w:tcPr>
            <w:tcW w:w="1803"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0"/>
              </w:numPr>
              <w:rPr>
                <w:rFonts w:cs="Arial"/>
                <w:b w:val="0"/>
                <w:szCs w:val="22"/>
              </w:rPr>
            </w:pPr>
            <w:r w:rsidRPr="002E509B">
              <w:rPr>
                <w:rFonts w:cs="Arial"/>
                <w:b w:val="0"/>
                <w:szCs w:val="22"/>
              </w:rPr>
              <w:t>Provide SBCCD with a secure computing environment.</w:t>
            </w: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5"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4"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r>
      <w:tr w:rsidR="00C14833" w:rsidRPr="002E509B" w:rsidTr="002E509B">
        <w:trPr>
          <w:cantSplit/>
          <w:trHeight w:val="288"/>
        </w:trPr>
        <w:tc>
          <w:tcPr>
            <w:tcW w:w="1803"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0"/>
              </w:numPr>
              <w:rPr>
                <w:rFonts w:cs="Arial"/>
                <w:b w:val="0"/>
                <w:szCs w:val="22"/>
              </w:rPr>
            </w:pPr>
            <w:r w:rsidRPr="002E509B">
              <w:rPr>
                <w:rFonts w:cs="Arial"/>
                <w:b w:val="0"/>
                <w:szCs w:val="22"/>
              </w:rPr>
              <w:t>Manage web-based services.</w:t>
            </w: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5"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4"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r>
    </w:tbl>
    <w:p w:rsidR="00C14833" w:rsidRPr="002E509B" w:rsidRDefault="00C14833" w:rsidP="00C14833">
      <w:pPr>
        <w:rPr>
          <w:rFonts w:cs="Arial"/>
        </w:rPr>
      </w:pPr>
    </w:p>
    <w:p w:rsidR="00C14833" w:rsidRPr="002E509B" w:rsidRDefault="00C14833" w:rsidP="00C14833">
      <w:pPr>
        <w:rPr>
          <w:rFonts w:cs="Arial"/>
        </w:rPr>
      </w:pPr>
    </w:p>
    <w:p w:rsidR="00C14833" w:rsidRPr="002E509B" w:rsidRDefault="00C14833" w:rsidP="00C14833">
      <w:pPr>
        <w:rPr>
          <w:rFonts w:cs="Arial"/>
        </w:rPr>
      </w:pPr>
    </w:p>
    <w:p w:rsidR="00C14833" w:rsidRPr="002E509B" w:rsidRDefault="00C14833" w:rsidP="00C14833">
      <w:pPr>
        <w:rPr>
          <w:rFonts w:cs="Arial"/>
        </w:rPr>
      </w:pPr>
    </w:p>
    <w:p w:rsidR="00C14833" w:rsidRPr="002E509B" w:rsidRDefault="00C14833" w:rsidP="00C14833">
      <w:pPr>
        <w:rPr>
          <w:rFonts w:cs="Arial"/>
        </w:rPr>
      </w:pPr>
    </w:p>
    <w:p w:rsidR="00C14833" w:rsidRPr="002E509B" w:rsidRDefault="00C14833" w:rsidP="00C14833">
      <w:pPr>
        <w:rPr>
          <w:rFonts w:cs="Arial"/>
        </w:rPr>
      </w:pPr>
    </w:p>
    <w:p w:rsidR="00C14833" w:rsidRPr="002E509B" w:rsidRDefault="00C14833" w:rsidP="00C14833">
      <w:pPr>
        <w:rPr>
          <w:rFonts w:cs="Arial"/>
        </w:rPr>
      </w:pPr>
    </w:p>
    <w:p w:rsidR="00C14833" w:rsidRPr="002E509B" w:rsidRDefault="00C14833" w:rsidP="00D05945">
      <w:pPr>
        <w:pStyle w:val="Heading1"/>
      </w:pPr>
      <w:bookmarkStart w:id="45" w:name="_Toc258850473"/>
      <w:r w:rsidRPr="002E509B">
        <w:lastRenderedPageBreak/>
        <w:t>Alignment of Technology Goals with Crafton Hills College Technology Plan</w:t>
      </w:r>
      <w:bookmarkEnd w:id="45"/>
    </w:p>
    <w:p w:rsidR="00C14833" w:rsidRPr="002E509B" w:rsidRDefault="00C14833" w:rsidP="00C14833">
      <w:pPr>
        <w:rPr>
          <w:rFonts w:cs="Arial"/>
          <w:szCs w:val="22"/>
        </w:rPr>
      </w:pPr>
      <w:r w:rsidRPr="002E509B">
        <w:rPr>
          <w:rFonts w:cs="Arial"/>
          <w:szCs w:val="22"/>
        </w:rPr>
        <w:t>This table demonstrates the alignment of the eleven SBCCD Technology Strategic Plan goals with the Crafton Hills College Technology Goals.</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3"/>
        <w:gridCol w:w="1429"/>
        <w:gridCol w:w="1432"/>
        <w:gridCol w:w="1432"/>
        <w:gridCol w:w="1441"/>
        <w:gridCol w:w="1441"/>
        <w:gridCol w:w="1438"/>
        <w:gridCol w:w="1429"/>
        <w:gridCol w:w="1426"/>
      </w:tblGrid>
      <w:tr w:rsidR="00C14833" w:rsidRPr="002E509B" w:rsidTr="002E509B">
        <w:trPr>
          <w:cantSplit/>
          <w:trHeight w:val="1310"/>
        </w:trPr>
        <w:tc>
          <w:tcPr>
            <w:tcW w:w="1172" w:type="pct"/>
            <w:tcBorders>
              <w:top w:val="single" w:sz="4" w:space="0" w:color="auto"/>
              <w:left w:val="single" w:sz="4" w:space="0" w:color="auto"/>
              <w:bottom w:val="single" w:sz="4" w:space="0" w:color="auto"/>
              <w:right w:val="single" w:sz="4" w:space="0" w:color="auto"/>
            </w:tcBorders>
            <w:shd w:val="clear" w:color="auto" w:fill="C0C0C0"/>
            <w:vAlign w:val="center"/>
          </w:tcPr>
          <w:p w:rsidR="00C14833" w:rsidRPr="002E509B" w:rsidRDefault="00C14833" w:rsidP="002E509B">
            <w:pPr>
              <w:jc w:val="center"/>
              <w:rPr>
                <w:rFonts w:cs="Arial"/>
                <w:b w:val="0"/>
                <w:sz w:val="18"/>
                <w:szCs w:val="18"/>
              </w:rPr>
            </w:pPr>
            <w:r w:rsidRPr="002E509B">
              <w:rPr>
                <w:rFonts w:cs="Arial"/>
                <w:b w:val="0"/>
                <w:color w:val="000000"/>
                <w:sz w:val="18"/>
                <w:szCs w:val="18"/>
              </w:rPr>
              <w:t>Crafton Hills College Technology Goals</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color w:val="000000"/>
                <w:sz w:val="18"/>
                <w:szCs w:val="18"/>
              </w:rPr>
            </w:pPr>
            <w:r w:rsidRPr="002E509B">
              <w:rPr>
                <w:rFonts w:cs="Arial"/>
                <w:b w:val="0"/>
                <w:color w:val="000000"/>
                <w:sz w:val="18"/>
                <w:szCs w:val="18"/>
              </w:rPr>
              <w:t>CHC will maintain its existing communications backbone to support present and future needs.</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18"/>
                <w:szCs w:val="18"/>
              </w:rPr>
            </w:pPr>
            <w:r w:rsidRPr="002E509B">
              <w:rPr>
                <w:rFonts w:cs="Arial"/>
                <w:b w:val="0"/>
                <w:color w:val="000000"/>
                <w:sz w:val="18"/>
                <w:szCs w:val="18"/>
              </w:rPr>
              <w:t>CHC will enhance its communications infrastructure including wireless network connectivity.</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18"/>
                <w:szCs w:val="18"/>
              </w:rPr>
            </w:pPr>
            <w:r w:rsidRPr="002E509B">
              <w:rPr>
                <w:rFonts w:cs="Arial"/>
                <w:b w:val="0"/>
                <w:color w:val="000000"/>
                <w:sz w:val="18"/>
                <w:szCs w:val="18"/>
              </w:rPr>
              <w:t>CHC will provide basic technology resources to students, employees and the community.</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sz w:val="18"/>
                <w:szCs w:val="18"/>
              </w:rPr>
            </w:pPr>
            <w:r w:rsidRPr="002E509B">
              <w:rPr>
                <w:rFonts w:cs="Arial"/>
                <w:b w:val="0"/>
                <w:sz w:val="18"/>
                <w:szCs w:val="18"/>
              </w:rPr>
              <w:t>CHC will provide online technology support for instruction, student services and administration.</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18"/>
                <w:szCs w:val="18"/>
              </w:rPr>
            </w:pPr>
            <w:r w:rsidRPr="002E509B">
              <w:rPr>
                <w:rFonts w:cs="Arial"/>
                <w:b w:val="0"/>
                <w:color w:val="000000"/>
                <w:sz w:val="18"/>
                <w:szCs w:val="18"/>
              </w:rPr>
              <w:t>CHC will make the college web site the primary source of current information about the college for students, employees and the community</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18"/>
                <w:szCs w:val="18"/>
              </w:rPr>
            </w:pPr>
            <w:r w:rsidRPr="002E509B">
              <w:rPr>
                <w:rFonts w:cs="Arial"/>
                <w:b w:val="0"/>
                <w:color w:val="000000"/>
                <w:sz w:val="18"/>
                <w:szCs w:val="18"/>
              </w:rPr>
              <w:t>CHC will establish and update norms, guidelines, and processes for end-user of the CHC online environment.</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18"/>
                <w:szCs w:val="18"/>
              </w:rPr>
            </w:pPr>
            <w:r w:rsidRPr="002E509B">
              <w:rPr>
                <w:rFonts w:cs="Arial"/>
                <w:b w:val="0"/>
                <w:color w:val="000000"/>
                <w:sz w:val="18"/>
                <w:szCs w:val="18"/>
              </w:rPr>
              <w:t>CHC will continue to bring new technology tools to the campus.</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18"/>
                <w:szCs w:val="18"/>
              </w:rPr>
            </w:pPr>
            <w:r w:rsidRPr="002E509B">
              <w:rPr>
                <w:rFonts w:cs="Arial"/>
                <w:b w:val="0"/>
                <w:color w:val="000000"/>
                <w:sz w:val="18"/>
                <w:szCs w:val="18"/>
              </w:rPr>
              <w:t>CHC will provide adequate numbers of computer classrooms and labs for instructor and student use.</w:t>
            </w:r>
          </w:p>
        </w:tc>
      </w:tr>
      <w:tr w:rsidR="00C14833" w:rsidRPr="002E509B" w:rsidTr="002E509B">
        <w:trPr>
          <w:cantSplit/>
          <w:trHeight w:val="350"/>
        </w:trPr>
        <w:tc>
          <w:tcPr>
            <w:tcW w:w="1172" w:type="pct"/>
            <w:tcBorders>
              <w:top w:val="single" w:sz="4" w:space="0" w:color="auto"/>
              <w:left w:val="single" w:sz="4" w:space="0" w:color="auto"/>
              <w:bottom w:val="single" w:sz="4" w:space="0" w:color="auto"/>
              <w:right w:val="single" w:sz="4" w:space="0" w:color="auto"/>
            </w:tcBorders>
            <w:shd w:val="clear" w:color="auto" w:fill="E0E0E0"/>
            <w:vAlign w:val="center"/>
          </w:tcPr>
          <w:p w:rsidR="00C14833" w:rsidRPr="002E509B" w:rsidRDefault="00C14833" w:rsidP="002E509B">
            <w:pPr>
              <w:jc w:val="center"/>
              <w:rPr>
                <w:rFonts w:cs="Arial"/>
                <w:b w:val="0"/>
                <w:sz w:val="18"/>
                <w:szCs w:val="18"/>
              </w:rPr>
            </w:pPr>
            <w:r w:rsidRPr="002E509B">
              <w:rPr>
                <w:rFonts w:cs="Arial"/>
                <w:b w:val="0"/>
                <w:sz w:val="18"/>
                <w:szCs w:val="18"/>
              </w:rPr>
              <w:t>2010-2013</w:t>
            </w:r>
          </w:p>
          <w:p w:rsidR="00C14833" w:rsidRPr="002E509B" w:rsidRDefault="00C14833" w:rsidP="002E509B">
            <w:pPr>
              <w:jc w:val="center"/>
              <w:rPr>
                <w:rFonts w:cs="Arial"/>
                <w:b w:val="0"/>
                <w:color w:val="000000"/>
                <w:sz w:val="18"/>
                <w:szCs w:val="18"/>
              </w:rPr>
            </w:pPr>
            <w:r w:rsidRPr="002E509B">
              <w:rPr>
                <w:rFonts w:cs="Arial"/>
                <w:b w:val="0"/>
                <w:sz w:val="18"/>
                <w:szCs w:val="18"/>
              </w:rPr>
              <w:t>SBCCD Technology Strategic Goals</w:t>
            </w:r>
          </w:p>
        </w:tc>
        <w:tc>
          <w:tcPr>
            <w:tcW w:w="477" w:type="pct"/>
            <w:vMerge/>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18"/>
                <w:szCs w:val="18"/>
              </w:rPr>
            </w:pPr>
          </w:p>
        </w:tc>
        <w:tc>
          <w:tcPr>
            <w:tcW w:w="478" w:type="pct"/>
            <w:vMerge/>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18"/>
                <w:szCs w:val="18"/>
              </w:rPr>
            </w:pPr>
          </w:p>
        </w:tc>
        <w:tc>
          <w:tcPr>
            <w:tcW w:w="481" w:type="pct"/>
            <w:vMerge/>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18"/>
                <w:szCs w:val="18"/>
              </w:rPr>
            </w:pPr>
          </w:p>
        </w:tc>
        <w:tc>
          <w:tcPr>
            <w:tcW w:w="481" w:type="pct"/>
            <w:vMerge/>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18"/>
                <w:szCs w:val="18"/>
              </w:rPr>
            </w:pPr>
          </w:p>
        </w:tc>
        <w:tc>
          <w:tcPr>
            <w:tcW w:w="480" w:type="pct"/>
            <w:vMerge/>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18"/>
                <w:szCs w:val="18"/>
              </w:rPr>
            </w:pPr>
          </w:p>
        </w:tc>
        <w:tc>
          <w:tcPr>
            <w:tcW w:w="477" w:type="pct"/>
            <w:vMerge/>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18"/>
                <w:szCs w:val="18"/>
              </w:rPr>
            </w:pPr>
          </w:p>
        </w:tc>
        <w:tc>
          <w:tcPr>
            <w:tcW w:w="476" w:type="pct"/>
            <w:vMerge/>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18"/>
                <w:szCs w:val="18"/>
              </w:rPr>
            </w:pPr>
          </w:p>
        </w:tc>
      </w:tr>
      <w:tr w:rsidR="00C14833" w:rsidRPr="002E509B" w:rsidTr="002E509B">
        <w:trPr>
          <w:cantSplit/>
          <w:trHeight w:val="288"/>
        </w:trPr>
        <w:tc>
          <w:tcPr>
            <w:tcW w:w="1172"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1"/>
              </w:numPr>
              <w:rPr>
                <w:rFonts w:cs="Arial"/>
                <w:b w:val="0"/>
                <w:sz w:val="18"/>
                <w:szCs w:val="18"/>
              </w:rPr>
            </w:pPr>
            <w:r w:rsidRPr="002E509B">
              <w:rPr>
                <w:rFonts w:cs="Arial"/>
                <w:b w:val="0"/>
                <w:sz w:val="18"/>
                <w:szCs w:val="18"/>
              </w:rPr>
              <w:t>Develop a user community that is knowledgeable in and can effectively use application systems provided.</w:t>
            </w:r>
          </w:p>
        </w:tc>
        <w:tc>
          <w:tcPr>
            <w:tcW w:w="47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7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7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481"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80"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47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76"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r>
      <w:tr w:rsidR="00C14833" w:rsidRPr="002E509B" w:rsidTr="002E509B">
        <w:trPr>
          <w:cantSplit/>
          <w:trHeight w:val="288"/>
        </w:trPr>
        <w:tc>
          <w:tcPr>
            <w:tcW w:w="1172"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1"/>
              </w:numPr>
              <w:rPr>
                <w:rFonts w:cs="Arial"/>
                <w:b w:val="0"/>
                <w:sz w:val="18"/>
                <w:szCs w:val="18"/>
              </w:rPr>
            </w:pPr>
            <w:r w:rsidRPr="002E509B">
              <w:rPr>
                <w:rFonts w:cs="Arial"/>
                <w:b w:val="0"/>
                <w:sz w:val="18"/>
                <w:szCs w:val="18"/>
              </w:rPr>
              <w:t>Develop tools and resources that facilitate the daily management of college functions, including the monitoring, assessing and use of financial information.</w:t>
            </w:r>
          </w:p>
        </w:tc>
        <w:tc>
          <w:tcPr>
            <w:tcW w:w="47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7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7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481"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481"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80"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7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476"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r>
      <w:tr w:rsidR="00C14833" w:rsidRPr="002E509B" w:rsidTr="002E509B">
        <w:trPr>
          <w:cantSplit/>
          <w:trHeight w:val="288"/>
        </w:trPr>
        <w:tc>
          <w:tcPr>
            <w:tcW w:w="1172"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1"/>
              </w:numPr>
              <w:rPr>
                <w:rFonts w:cs="Arial"/>
                <w:b w:val="0"/>
                <w:sz w:val="18"/>
                <w:szCs w:val="18"/>
              </w:rPr>
            </w:pPr>
            <w:r w:rsidRPr="002E509B">
              <w:rPr>
                <w:rFonts w:cs="Arial"/>
                <w:b w:val="0"/>
                <w:sz w:val="18"/>
                <w:szCs w:val="18"/>
              </w:rPr>
              <w:t>Provide a financial base to allow the District to keep pace with technology.</w:t>
            </w:r>
          </w:p>
        </w:tc>
        <w:tc>
          <w:tcPr>
            <w:tcW w:w="47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7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7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481"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80"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7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476"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r>
      <w:tr w:rsidR="00C14833" w:rsidRPr="002E509B" w:rsidTr="002E509B">
        <w:trPr>
          <w:cantSplit/>
          <w:trHeight w:val="288"/>
        </w:trPr>
        <w:tc>
          <w:tcPr>
            <w:tcW w:w="1172"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1"/>
              </w:numPr>
              <w:rPr>
                <w:rFonts w:cs="Arial"/>
                <w:b w:val="0"/>
                <w:sz w:val="18"/>
                <w:szCs w:val="18"/>
              </w:rPr>
            </w:pPr>
            <w:r w:rsidRPr="002E509B">
              <w:rPr>
                <w:rFonts w:cs="Arial"/>
                <w:b w:val="0"/>
                <w:sz w:val="18"/>
                <w:szCs w:val="18"/>
              </w:rPr>
              <w:t>Develop and build consistent and effective communication mechanisms.</w:t>
            </w:r>
          </w:p>
        </w:tc>
        <w:tc>
          <w:tcPr>
            <w:tcW w:w="47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7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7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480"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7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76"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r>
      <w:tr w:rsidR="00C14833" w:rsidRPr="002E509B" w:rsidTr="002E509B">
        <w:trPr>
          <w:cantSplit/>
          <w:trHeight w:val="288"/>
        </w:trPr>
        <w:tc>
          <w:tcPr>
            <w:tcW w:w="1172"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1"/>
              </w:numPr>
              <w:rPr>
                <w:rFonts w:cs="Arial"/>
                <w:b w:val="0"/>
                <w:sz w:val="18"/>
                <w:szCs w:val="18"/>
              </w:rPr>
            </w:pPr>
            <w:r w:rsidRPr="002E509B">
              <w:rPr>
                <w:rFonts w:cs="Arial"/>
                <w:b w:val="0"/>
                <w:sz w:val="18"/>
                <w:szCs w:val="18"/>
              </w:rPr>
              <w:t>Create a simple and cohesive computing environment.</w:t>
            </w:r>
          </w:p>
        </w:tc>
        <w:tc>
          <w:tcPr>
            <w:tcW w:w="47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47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47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481"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481"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80"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47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76"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r>
      <w:tr w:rsidR="00C14833" w:rsidRPr="002E509B" w:rsidTr="002E509B">
        <w:trPr>
          <w:cantSplit/>
          <w:trHeight w:val="288"/>
        </w:trPr>
        <w:tc>
          <w:tcPr>
            <w:tcW w:w="1172"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1"/>
              </w:numPr>
              <w:rPr>
                <w:rFonts w:cs="Arial"/>
                <w:b w:val="0"/>
                <w:sz w:val="18"/>
                <w:szCs w:val="18"/>
              </w:rPr>
            </w:pPr>
            <w:r w:rsidRPr="002E509B">
              <w:rPr>
                <w:rFonts w:cs="Arial"/>
                <w:b w:val="0"/>
                <w:sz w:val="18"/>
                <w:szCs w:val="18"/>
              </w:rPr>
              <w:t>Centralize information and documentation district-wide in order to provide consistent easy accessibility to self-help resources. (Build a District electronic library).</w:t>
            </w:r>
          </w:p>
        </w:tc>
        <w:tc>
          <w:tcPr>
            <w:tcW w:w="47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7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7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481"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480"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47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476"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r>
      <w:tr w:rsidR="00C14833" w:rsidRPr="002E509B" w:rsidTr="002E509B">
        <w:trPr>
          <w:cantSplit/>
          <w:trHeight w:val="288"/>
        </w:trPr>
        <w:tc>
          <w:tcPr>
            <w:tcW w:w="1172"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1"/>
              </w:numPr>
              <w:rPr>
                <w:rFonts w:cs="Arial"/>
                <w:b w:val="0"/>
                <w:sz w:val="18"/>
                <w:szCs w:val="18"/>
              </w:rPr>
            </w:pPr>
            <w:r w:rsidRPr="002E509B">
              <w:rPr>
                <w:rFonts w:cs="Arial"/>
                <w:b w:val="0"/>
                <w:sz w:val="18"/>
                <w:szCs w:val="18"/>
              </w:rPr>
              <w:t>Develop standards and procedures that ensure effective distribution and use of technology resources.</w:t>
            </w:r>
          </w:p>
        </w:tc>
        <w:tc>
          <w:tcPr>
            <w:tcW w:w="47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47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47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481"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481"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80"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7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476"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r>
      <w:tr w:rsidR="00C14833" w:rsidRPr="002E509B" w:rsidTr="002E509B">
        <w:trPr>
          <w:cantSplit/>
          <w:trHeight w:val="288"/>
        </w:trPr>
        <w:tc>
          <w:tcPr>
            <w:tcW w:w="1172"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1"/>
              </w:numPr>
              <w:rPr>
                <w:rFonts w:cs="Arial"/>
                <w:b w:val="0"/>
                <w:sz w:val="18"/>
                <w:szCs w:val="18"/>
              </w:rPr>
            </w:pPr>
            <w:r w:rsidRPr="002E509B">
              <w:rPr>
                <w:rFonts w:cs="Arial"/>
                <w:b w:val="0"/>
                <w:sz w:val="18"/>
                <w:szCs w:val="18"/>
              </w:rPr>
              <w:t>Develop a project management methodology to eliminate project backlogs and enable communication and appropriate resource levels.</w:t>
            </w:r>
          </w:p>
        </w:tc>
        <w:tc>
          <w:tcPr>
            <w:tcW w:w="47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7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7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481"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80"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7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76"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r>
      <w:tr w:rsidR="00C14833" w:rsidRPr="002E509B" w:rsidTr="002E509B">
        <w:trPr>
          <w:cantSplit/>
          <w:trHeight w:val="288"/>
        </w:trPr>
        <w:tc>
          <w:tcPr>
            <w:tcW w:w="1172"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1"/>
              </w:numPr>
              <w:rPr>
                <w:rFonts w:cs="Arial"/>
                <w:b w:val="0"/>
                <w:sz w:val="18"/>
                <w:szCs w:val="18"/>
              </w:rPr>
            </w:pPr>
            <w:r w:rsidRPr="002E509B">
              <w:rPr>
                <w:rFonts w:cs="Arial"/>
                <w:b w:val="0"/>
                <w:sz w:val="18"/>
                <w:szCs w:val="18"/>
              </w:rPr>
              <w:t>Provide SBCCD with a network infrastructure that is cohesive, redundant and based on District-wide standards.</w:t>
            </w:r>
          </w:p>
        </w:tc>
        <w:tc>
          <w:tcPr>
            <w:tcW w:w="47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47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47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481"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481"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80"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7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76"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r>
      <w:tr w:rsidR="00C14833" w:rsidRPr="002E509B" w:rsidTr="002E509B">
        <w:trPr>
          <w:cantSplit/>
          <w:trHeight w:val="288"/>
        </w:trPr>
        <w:tc>
          <w:tcPr>
            <w:tcW w:w="1172"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1"/>
              </w:numPr>
              <w:rPr>
                <w:rFonts w:cs="Arial"/>
                <w:b w:val="0"/>
                <w:sz w:val="18"/>
                <w:szCs w:val="18"/>
              </w:rPr>
            </w:pPr>
            <w:r w:rsidRPr="002E509B">
              <w:rPr>
                <w:rFonts w:cs="Arial"/>
                <w:b w:val="0"/>
                <w:sz w:val="18"/>
                <w:szCs w:val="18"/>
              </w:rPr>
              <w:t>Provide SBCCD with a secure computing environment.</w:t>
            </w:r>
          </w:p>
        </w:tc>
        <w:tc>
          <w:tcPr>
            <w:tcW w:w="47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47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47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481"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481"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80"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7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76"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r>
      <w:tr w:rsidR="00C14833" w:rsidRPr="002E509B" w:rsidTr="002E509B">
        <w:trPr>
          <w:cantSplit/>
          <w:trHeight w:val="288"/>
        </w:trPr>
        <w:tc>
          <w:tcPr>
            <w:tcW w:w="1172"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1"/>
              </w:numPr>
              <w:rPr>
                <w:rFonts w:cs="Arial"/>
                <w:b w:val="0"/>
                <w:sz w:val="18"/>
                <w:szCs w:val="18"/>
              </w:rPr>
            </w:pPr>
            <w:r w:rsidRPr="002E509B">
              <w:rPr>
                <w:rFonts w:cs="Arial"/>
                <w:b w:val="0"/>
                <w:sz w:val="18"/>
                <w:szCs w:val="18"/>
              </w:rPr>
              <w:t>Manage web-based services.</w:t>
            </w:r>
          </w:p>
        </w:tc>
        <w:tc>
          <w:tcPr>
            <w:tcW w:w="47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7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7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481"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481"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480"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47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476"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r>
    </w:tbl>
    <w:p w:rsidR="002E509B" w:rsidRPr="002E509B" w:rsidRDefault="002E509B" w:rsidP="002E509B">
      <w:pPr>
        <w:rPr>
          <w:rFonts w:cs="Arial"/>
          <w:sz w:val="18"/>
          <w:szCs w:val="18"/>
        </w:rPr>
      </w:pPr>
    </w:p>
    <w:p w:rsidR="002E509B" w:rsidRDefault="002E509B" w:rsidP="002E509B">
      <w:pPr>
        <w:rPr>
          <w:rFonts w:cs="Arial"/>
          <w:sz w:val="18"/>
          <w:szCs w:val="18"/>
        </w:rPr>
      </w:pPr>
    </w:p>
    <w:p w:rsidR="002E509B" w:rsidRDefault="002E509B" w:rsidP="002E509B">
      <w:pPr>
        <w:rPr>
          <w:rFonts w:cs="Arial"/>
          <w:sz w:val="18"/>
          <w:szCs w:val="18"/>
        </w:rPr>
      </w:pPr>
    </w:p>
    <w:p w:rsidR="002E509B" w:rsidRDefault="002E509B" w:rsidP="002E509B">
      <w:pPr>
        <w:rPr>
          <w:rFonts w:cs="Arial"/>
          <w:sz w:val="18"/>
          <w:szCs w:val="18"/>
        </w:rPr>
      </w:pPr>
    </w:p>
    <w:p w:rsidR="002E509B" w:rsidRDefault="002E509B" w:rsidP="002E509B">
      <w:pPr>
        <w:rPr>
          <w:rFonts w:cs="Arial"/>
          <w:sz w:val="18"/>
          <w:szCs w:val="18"/>
        </w:rPr>
      </w:pPr>
    </w:p>
    <w:p w:rsidR="002E509B" w:rsidRDefault="002E509B" w:rsidP="002E509B">
      <w:pPr>
        <w:rPr>
          <w:rFonts w:cs="Arial"/>
          <w:sz w:val="18"/>
          <w:szCs w:val="18"/>
        </w:rPr>
      </w:pPr>
    </w:p>
    <w:p w:rsidR="00C14833" w:rsidRPr="002E509B" w:rsidRDefault="00C14833" w:rsidP="002E509B">
      <w:pPr>
        <w:jc w:val="center"/>
        <w:rPr>
          <w:rFonts w:cs="Arial"/>
          <w:sz w:val="28"/>
          <w:szCs w:val="28"/>
        </w:rPr>
      </w:pPr>
      <w:r w:rsidRPr="002E509B">
        <w:rPr>
          <w:rFonts w:cs="Arial"/>
          <w:sz w:val="28"/>
          <w:szCs w:val="28"/>
        </w:rPr>
        <w:lastRenderedPageBreak/>
        <w:t>Alignment of Technology Goals with Crafton Hills College Technology Plan (Continued)</w:t>
      </w:r>
    </w:p>
    <w:p w:rsidR="002E509B" w:rsidRPr="002E509B" w:rsidRDefault="002E509B" w:rsidP="002E509B">
      <w:pPr>
        <w:rPr>
          <w:rFonts w:cs="Arial"/>
          <w:sz w:val="18"/>
          <w:szCs w:val="18"/>
        </w:rPr>
      </w:pPr>
    </w:p>
    <w:p w:rsidR="00C14833" w:rsidRPr="002E509B" w:rsidRDefault="00C14833" w:rsidP="00C14833">
      <w:pPr>
        <w:rPr>
          <w:rFonts w:cs="Arial"/>
          <w:szCs w:val="22"/>
        </w:rPr>
      </w:pPr>
      <w:r w:rsidRPr="002E509B">
        <w:rPr>
          <w:rFonts w:cs="Arial"/>
          <w:szCs w:val="22"/>
        </w:rPr>
        <w:t>This table demonstrates the alignment of the eleven SBCCD Technology Strategic Plan goals with the Crafton Hills College Technology Goals.</w:t>
      </w:r>
    </w:p>
    <w:tbl>
      <w:tblPr>
        <w:tblW w:w="45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4"/>
        <w:gridCol w:w="1429"/>
        <w:gridCol w:w="1431"/>
        <w:gridCol w:w="1431"/>
        <w:gridCol w:w="1442"/>
        <w:gridCol w:w="1442"/>
        <w:gridCol w:w="1437"/>
        <w:gridCol w:w="1429"/>
      </w:tblGrid>
      <w:tr w:rsidR="00C14833" w:rsidRPr="002E509B" w:rsidTr="002E509B">
        <w:trPr>
          <w:cantSplit/>
          <w:trHeight w:val="1310"/>
        </w:trPr>
        <w:tc>
          <w:tcPr>
            <w:tcW w:w="1296" w:type="pct"/>
            <w:tcBorders>
              <w:top w:val="single" w:sz="4" w:space="0" w:color="auto"/>
              <w:left w:val="single" w:sz="4" w:space="0" w:color="auto"/>
              <w:bottom w:val="single" w:sz="4" w:space="0" w:color="auto"/>
              <w:right w:val="single" w:sz="4" w:space="0" w:color="auto"/>
            </w:tcBorders>
            <w:shd w:val="clear" w:color="auto" w:fill="C0C0C0"/>
            <w:vAlign w:val="center"/>
          </w:tcPr>
          <w:p w:rsidR="00C14833" w:rsidRPr="002E509B" w:rsidRDefault="00C14833" w:rsidP="002E509B">
            <w:pPr>
              <w:jc w:val="center"/>
              <w:rPr>
                <w:rFonts w:cs="Arial"/>
                <w:b w:val="0"/>
                <w:sz w:val="18"/>
                <w:szCs w:val="18"/>
              </w:rPr>
            </w:pPr>
            <w:r w:rsidRPr="002E509B">
              <w:rPr>
                <w:rFonts w:cs="Arial"/>
                <w:b w:val="0"/>
                <w:color w:val="000000"/>
                <w:sz w:val="18"/>
                <w:szCs w:val="18"/>
              </w:rPr>
              <w:t>Crafton Hills College Technology Goals</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18"/>
                <w:szCs w:val="18"/>
              </w:rPr>
            </w:pPr>
            <w:r w:rsidRPr="002E509B">
              <w:rPr>
                <w:rFonts w:cs="Arial"/>
                <w:b w:val="0"/>
                <w:color w:val="000000"/>
                <w:sz w:val="18"/>
                <w:szCs w:val="18"/>
              </w:rPr>
              <w:t>CHC will provide secure flexibility within its campus communication network.</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18"/>
                <w:szCs w:val="18"/>
              </w:rPr>
            </w:pPr>
            <w:r w:rsidRPr="002E509B">
              <w:rPr>
                <w:rFonts w:cs="Arial"/>
                <w:b w:val="0"/>
                <w:color w:val="000000"/>
                <w:sz w:val="18"/>
                <w:szCs w:val="18"/>
              </w:rPr>
              <w:t>CHC will increase the technology services available to the campus.</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18"/>
                <w:szCs w:val="18"/>
              </w:rPr>
            </w:pPr>
            <w:r w:rsidRPr="002E509B">
              <w:rPr>
                <w:rFonts w:cs="Arial"/>
                <w:b w:val="0"/>
                <w:color w:val="000000"/>
                <w:sz w:val="18"/>
                <w:szCs w:val="18"/>
              </w:rPr>
              <w:t>CHC will provide services to enhance the technology skill sets of faculty and staff.</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sz w:val="18"/>
                <w:szCs w:val="18"/>
              </w:rPr>
            </w:pPr>
            <w:r w:rsidRPr="002E509B">
              <w:rPr>
                <w:rFonts w:cs="Arial"/>
                <w:b w:val="0"/>
                <w:sz w:val="18"/>
                <w:szCs w:val="18"/>
              </w:rPr>
              <w:t>CHC will standardize computer workstations for employees on the campus.</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18"/>
                <w:szCs w:val="18"/>
              </w:rPr>
            </w:pPr>
            <w:r w:rsidRPr="002E509B">
              <w:rPr>
                <w:rFonts w:cs="Arial"/>
                <w:b w:val="0"/>
                <w:color w:val="000000"/>
                <w:sz w:val="18"/>
                <w:szCs w:val="18"/>
              </w:rPr>
              <w:t>CHC will ensure ongoing funding for the college’s technology needs.</w:t>
            </w:r>
          </w:p>
        </w:tc>
        <w:tc>
          <w:tcPr>
            <w:tcW w:w="530" w:type="pct"/>
            <w:vMerge w:val="restart"/>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18"/>
                <w:szCs w:val="18"/>
              </w:rPr>
            </w:pPr>
            <w:r w:rsidRPr="002E509B">
              <w:rPr>
                <w:rFonts w:cs="Arial"/>
                <w:b w:val="0"/>
                <w:color w:val="000000"/>
                <w:sz w:val="18"/>
                <w:szCs w:val="18"/>
              </w:rPr>
              <w:t>CHC will collaborate with other District entities to establish and maintain single technology infrastructure for the District.</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18"/>
                <w:szCs w:val="18"/>
              </w:rPr>
            </w:pPr>
            <w:r w:rsidRPr="002E509B">
              <w:rPr>
                <w:rFonts w:cs="Arial"/>
                <w:b w:val="0"/>
                <w:color w:val="000000"/>
                <w:sz w:val="18"/>
                <w:szCs w:val="18"/>
              </w:rPr>
              <w:t>CHC will ensure that distance education efforts and technology planning efforts are working together effectively.</w:t>
            </w:r>
          </w:p>
        </w:tc>
      </w:tr>
      <w:tr w:rsidR="00C14833" w:rsidRPr="002E509B" w:rsidTr="002E509B">
        <w:trPr>
          <w:cantSplit/>
          <w:trHeight w:val="350"/>
        </w:trPr>
        <w:tc>
          <w:tcPr>
            <w:tcW w:w="1296" w:type="pct"/>
            <w:tcBorders>
              <w:top w:val="single" w:sz="4" w:space="0" w:color="auto"/>
              <w:left w:val="single" w:sz="4" w:space="0" w:color="auto"/>
              <w:bottom w:val="single" w:sz="4" w:space="0" w:color="auto"/>
              <w:right w:val="single" w:sz="4" w:space="0" w:color="auto"/>
            </w:tcBorders>
            <w:shd w:val="clear" w:color="auto" w:fill="E0E0E0"/>
            <w:vAlign w:val="center"/>
          </w:tcPr>
          <w:p w:rsidR="00C14833" w:rsidRPr="002E509B" w:rsidRDefault="00C14833" w:rsidP="002E509B">
            <w:pPr>
              <w:jc w:val="center"/>
              <w:rPr>
                <w:rFonts w:cs="Arial"/>
                <w:b w:val="0"/>
                <w:sz w:val="18"/>
                <w:szCs w:val="18"/>
              </w:rPr>
            </w:pPr>
            <w:r w:rsidRPr="002E509B">
              <w:rPr>
                <w:rFonts w:cs="Arial"/>
                <w:b w:val="0"/>
                <w:sz w:val="18"/>
                <w:szCs w:val="18"/>
              </w:rPr>
              <w:t>2010-2013</w:t>
            </w:r>
          </w:p>
          <w:p w:rsidR="00C14833" w:rsidRPr="002E509B" w:rsidRDefault="00C14833" w:rsidP="002E509B">
            <w:pPr>
              <w:jc w:val="center"/>
              <w:rPr>
                <w:rFonts w:cs="Arial"/>
                <w:b w:val="0"/>
                <w:color w:val="000000"/>
                <w:sz w:val="18"/>
                <w:szCs w:val="18"/>
              </w:rPr>
            </w:pPr>
            <w:r w:rsidRPr="002E509B">
              <w:rPr>
                <w:rFonts w:cs="Arial"/>
                <w:b w:val="0"/>
                <w:sz w:val="18"/>
                <w:szCs w:val="18"/>
              </w:rPr>
              <w:t>SBCCD Technology Strategic Goals</w:t>
            </w:r>
          </w:p>
        </w:tc>
        <w:tc>
          <w:tcPr>
            <w:tcW w:w="527" w:type="pct"/>
            <w:vMerge/>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18"/>
                <w:szCs w:val="18"/>
              </w:rPr>
            </w:pPr>
          </w:p>
        </w:tc>
        <w:tc>
          <w:tcPr>
            <w:tcW w:w="528" w:type="pct"/>
            <w:vMerge/>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18"/>
                <w:szCs w:val="18"/>
              </w:rPr>
            </w:pPr>
          </w:p>
        </w:tc>
        <w:tc>
          <w:tcPr>
            <w:tcW w:w="528" w:type="pct"/>
            <w:vMerge/>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18"/>
                <w:szCs w:val="18"/>
              </w:rPr>
            </w:pPr>
          </w:p>
        </w:tc>
        <w:tc>
          <w:tcPr>
            <w:tcW w:w="532" w:type="pct"/>
            <w:vMerge/>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18"/>
                <w:szCs w:val="18"/>
              </w:rPr>
            </w:pPr>
          </w:p>
        </w:tc>
        <w:tc>
          <w:tcPr>
            <w:tcW w:w="532" w:type="pct"/>
            <w:vMerge/>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18"/>
                <w:szCs w:val="18"/>
              </w:rPr>
            </w:pPr>
          </w:p>
        </w:tc>
        <w:tc>
          <w:tcPr>
            <w:tcW w:w="530" w:type="pct"/>
            <w:vMerge/>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18"/>
                <w:szCs w:val="18"/>
              </w:rPr>
            </w:pPr>
          </w:p>
        </w:tc>
        <w:tc>
          <w:tcPr>
            <w:tcW w:w="527" w:type="pct"/>
            <w:vMerge/>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18"/>
                <w:szCs w:val="18"/>
              </w:rPr>
            </w:pPr>
          </w:p>
        </w:tc>
      </w:tr>
      <w:tr w:rsidR="00C14833" w:rsidRPr="002E509B" w:rsidTr="002E509B">
        <w:trPr>
          <w:cantSplit/>
          <w:trHeight w:val="288"/>
        </w:trPr>
        <w:tc>
          <w:tcPr>
            <w:tcW w:w="1296"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2"/>
              </w:numPr>
              <w:rPr>
                <w:rFonts w:cs="Arial"/>
                <w:b w:val="0"/>
                <w:sz w:val="18"/>
                <w:szCs w:val="18"/>
              </w:rPr>
            </w:pPr>
            <w:r w:rsidRPr="002E509B">
              <w:rPr>
                <w:rFonts w:cs="Arial"/>
                <w:b w:val="0"/>
                <w:sz w:val="18"/>
                <w:szCs w:val="18"/>
              </w:rPr>
              <w:t>Develop a user community that is knowledgeable in and can effectively use application systems provided.</w:t>
            </w:r>
          </w:p>
        </w:tc>
        <w:tc>
          <w:tcPr>
            <w:tcW w:w="52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0"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2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r>
      <w:tr w:rsidR="00C14833" w:rsidRPr="002E509B" w:rsidTr="002E509B">
        <w:trPr>
          <w:cantSplit/>
          <w:trHeight w:val="288"/>
        </w:trPr>
        <w:tc>
          <w:tcPr>
            <w:tcW w:w="1296"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2"/>
              </w:numPr>
              <w:rPr>
                <w:rFonts w:cs="Arial"/>
                <w:b w:val="0"/>
                <w:sz w:val="18"/>
                <w:szCs w:val="18"/>
              </w:rPr>
            </w:pPr>
            <w:r w:rsidRPr="002E509B">
              <w:rPr>
                <w:rFonts w:cs="Arial"/>
                <w:b w:val="0"/>
                <w:sz w:val="18"/>
                <w:szCs w:val="18"/>
              </w:rPr>
              <w:t>Develop tools and resources that facilitate the daily management of college functions, including the monitoring, assessing and use of financial information.</w:t>
            </w:r>
          </w:p>
        </w:tc>
        <w:tc>
          <w:tcPr>
            <w:tcW w:w="52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0"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2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r>
      <w:tr w:rsidR="00C14833" w:rsidRPr="002E509B" w:rsidTr="002E509B">
        <w:trPr>
          <w:cantSplit/>
          <w:trHeight w:val="288"/>
        </w:trPr>
        <w:tc>
          <w:tcPr>
            <w:tcW w:w="1296"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2"/>
              </w:numPr>
              <w:rPr>
                <w:rFonts w:cs="Arial"/>
                <w:b w:val="0"/>
                <w:sz w:val="18"/>
                <w:szCs w:val="18"/>
              </w:rPr>
            </w:pPr>
            <w:r w:rsidRPr="002E509B">
              <w:rPr>
                <w:rFonts w:cs="Arial"/>
                <w:b w:val="0"/>
                <w:sz w:val="18"/>
                <w:szCs w:val="18"/>
              </w:rPr>
              <w:t>Provide a financial base to allow the District to keep pace with technology.</w:t>
            </w:r>
          </w:p>
        </w:tc>
        <w:tc>
          <w:tcPr>
            <w:tcW w:w="52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0"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2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r>
      <w:tr w:rsidR="00C14833" w:rsidRPr="002E509B" w:rsidTr="002E509B">
        <w:trPr>
          <w:cantSplit/>
          <w:trHeight w:val="288"/>
        </w:trPr>
        <w:tc>
          <w:tcPr>
            <w:tcW w:w="1296"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2"/>
              </w:numPr>
              <w:rPr>
                <w:rFonts w:cs="Arial"/>
                <w:b w:val="0"/>
                <w:sz w:val="18"/>
                <w:szCs w:val="18"/>
              </w:rPr>
            </w:pPr>
            <w:r w:rsidRPr="002E509B">
              <w:rPr>
                <w:rFonts w:cs="Arial"/>
                <w:b w:val="0"/>
                <w:sz w:val="18"/>
                <w:szCs w:val="18"/>
              </w:rPr>
              <w:t>Develop and build consistent and effective communication mechanisms.</w:t>
            </w:r>
          </w:p>
        </w:tc>
        <w:tc>
          <w:tcPr>
            <w:tcW w:w="52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0"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2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r>
      <w:tr w:rsidR="00C14833" w:rsidRPr="002E509B" w:rsidTr="002E509B">
        <w:trPr>
          <w:cantSplit/>
          <w:trHeight w:val="288"/>
        </w:trPr>
        <w:tc>
          <w:tcPr>
            <w:tcW w:w="1296"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2"/>
              </w:numPr>
              <w:rPr>
                <w:rFonts w:cs="Arial"/>
                <w:b w:val="0"/>
                <w:sz w:val="18"/>
                <w:szCs w:val="18"/>
              </w:rPr>
            </w:pPr>
            <w:r w:rsidRPr="002E509B">
              <w:rPr>
                <w:rFonts w:cs="Arial"/>
                <w:b w:val="0"/>
                <w:sz w:val="18"/>
                <w:szCs w:val="18"/>
              </w:rPr>
              <w:t>Create a simple and cohesive computing environment.</w:t>
            </w:r>
          </w:p>
        </w:tc>
        <w:tc>
          <w:tcPr>
            <w:tcW w:w="52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0"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2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r>
      <w:tr w:rsidR="00C14833" w:rsidRPr="002E509B" w:rsidTr="002E509B">
        <w:trPr>
          <w:cantSplit/>
          <w:trHeight w:val="288"/>
        </w:trPr>
        <w:tc>
          <w:tcPr>
            <w:tcW w:w="1296"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2"/>
              </w:numPr>
              <w:rPr>
                <w:rFonts w:cs="Arial"/>
                <w:b w:val="0"/>
                <w:sz w:val="18"/>
                <w:szCs w:val="18"/>
              </w:rPr>
            </w:pPr>
            <w:r w:rsidRPr="002E509B">
              <w:rPr>
                <w:rFonts w:cs="Arial"/>
                <w:b w:val="0"/>
                <w:sz w:val="18"/>
                <w:szCs w:val="18"/>
              </w:rPr>
              <w:t>Centralize information and documentation district-wide in order to provide consistent easy accessibility to self-help resources. (Build a District electronic library).</w:t>
            </w:r>
          </w:p>
        </w:tc>
        <w:tc>
          <w:tcPr>
            <w:tcW w:w="52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0"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2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r>
      <w:tr w:rsidR="00C14833" w:rsidRPr="002E509B" w:rsidTr="002E509B">
        <w:trPr>
          <w:cantSplit/>
          <w:trHeight w:val="288"/>
        </w:trPr>
        <w:tc>
          <w:tcPr>
            <w:tcW w:w="1296"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2"/>
              </w:numPr>
              <w:rPr>
                <w:rFonts w:cs="Arial"/>
                <w:b w:val="0"/>
                <w:sz w:val="18"/>
                <w:szCs w:val="18"/>
              </w:rPr>
            </w:pPr>
            <w:r w:rsidRPr="002E509B">
              <w:rPr>
                <w:rFonts w:cs="Arial"/>
                <w:b w:val="0"/>
                <w:sz w:val="18"/>
                <w:szCs w:val="18"/>
              </w:rPr>
              <w:t>Develop standards and procedures that ensure effective distribution and use of technology resources.</w:t>
            </w:r>
          </w:p>
        </w:tc>
        <w:tc>
          <w:tcPr>
            <w:tcW w:w="52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 xml:space="preserve">X </w:t>
            </w: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0"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2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r>
      <w:tr w:rsidR="00C14833" w:rsidRPr="002E509B" w:rsidTr="002E509B">
        <w:trPr>
          <w:cantSplit/>
          <w:trHeight w:val="288"/>
        </w:trPr>
        <w:tc>
          <w:tcPr>
            <w:tcW w:w="1296"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2"/>
              </w:numPr>
              <w:rPr>
                <w:rFonts w:cs="Arial"/>
                <w:b w:val="0"/>
                <w:sz w:val="18"/>
                <w:szCs w:val="18"/>
              </w:rPr>
            </w:pPr>
            <w:r w:rsidRPr="002E509B">
              <w:rPr>
                <w:rFonts w:cs="Arial"/>
                <w:b w:val="0"/>
                <w:sz w:val="18"/>
                <w:szCs w:val="18"/>
              </w:rPr>
              <w:t>Develop a project management methodology to eliminate project backlogs and enable communication and appropriate resource levels.</w:t>
            </w:r>
          </w:p>
        </w:tc>
        <w:tc>
          <w:tcPr>
            <w:tcW w:w="52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0"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2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r>
      <w:tr w:rsidR="00C14833" w:rsidRPr="002E509B" w:rsidTr="002E509B">
        <w:trPr>
          <w:cantSplit/>
          <w:trHeight w:val="288"/>
        </w:trPr>
        <w:tc>
          <w:tcPr>
            <w:tcW w:w="1296"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2"/>
              </w:numPr>
              <w:rPr>
                <w:rFonts w:cs="Arial"/>
                <w:b w:val="0"/>
                <w:sz w:val="18"/>
                <w:szCs w:val="18"/>
              </w:rPr>
            </w:pPr>
            <w:r w:rsidRPr="002E509B">
              <w:rPr>
                <w:rFonts w:cs="Arial"/>
                <w:b w:val="0"/>
                <w:sz w:val="18"/>
                <w:szCs w:val="18"/>
              </w:rPr>
              <w:t>Provide SBCCD with a network infrastructure that is cohesive, redundant and based on District-wide standards.</w:t>
            </w:r>
          </w:p>
        </w:tc>
        <w:tc>
          <w:tcPr>
            <w:tcW w:w="52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0"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2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r>
      <w:tr w:rsidR="00C14833" w:rsidRPr="002E509B" w:rsidTr="002E509B">
        <w:trPr>
          <w:cantSplit/>
          <w:trHeight w:val="288"/>
        </w:trPr>
        <w:tc>
          <w:tcPr>
            <w:tcW w:w="1296"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2"/>
              </w:numPr>
              <w:rPr>
                <w:rFonts w:cs="Arial"/>
                <w:b w:val="0"/>
                <w:sz w:val="18"/>
                <w:szCs w:val="18"/>
              </w:rPr>
            </w:pPr>
            <w:r w:rsidRPr="002E509B">
              <w:rPr>
                <w:rFonts w:cs="Arial"/>
                <w:b w:val="0"/>
                <w:sz w:val="18"/>
                <w:szCs w:val="18"/>
              </w:rPr>
              <w:t>Provide SBCCD with a secure computing environment.</w:t>
            </w:r>
          </w:p>
        </w:tc>
        <w:tc>
          <w:tcPr>
            <w:tcW w:w="52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0"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r w:rsidRPr="002E509B">
              <w:rPr>
                <w:rFonts w:cs="Arial"/>
                <w:b w:val="0"/>
                <w:sz w:val="18"/>
                <w:szCs w:val="18"/>
              </w:rPr>
              <w:t>X</w:t>
            </w:r>
          </w:p>
        </w:tc>
        <w:tc>
          <w:tcPr>
            <w:tcW w:w="52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r>
      <w:tr w:rsidR="00C14833" w:rsidRPr="002E509B" w:rsidTr="002E509B">
        <w:trPr>
          <w:cantSplit/>
          <w:trHeight w:val="288"/>
        </w:trPr>
        <w:tc>
          <w:tcPr>
            <w:tcW w:w="1296"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2"/>
              </w:numPr>
              <w:rPr>
                <w:rFonts w:cs="Arial"/>
                <w:b w:val="0"/>
                <w:sz w:val="18"/>
                <w:szCs w:val="18"/>
              </w:rPr>
            </w:pPr>
            <w:r w:rsidRPr="002E509B">
              <w:rPr>
                <w:rFonts w:cs="Arial"/>
                <w:b w:val="0"/>
                <w:sz w:val="18"/>
                <w:szCs w:val="18"/>
              </w:rPr>
              <w:t>Manage web-based services.</w:t>
            </w:r>
          </w:p>
        </w:tc>
        <w:tc>
          <w:tcPr>
            <w:tcW w:w="527" w:type="pct"/>
            <w:tcBorders>
              <w:top w:val="single" w:sz="4" w:space="0" w:color="auto"/>
              <w:left w:val="single" w:sz="4" w:space="0" w:color="auto"/>
              <w:bottom w:val="single" w:sz="4" w:space="0" w:color="auto"/>
              <w:right w:val="single" w:sz="4" w:space="0" w:color="auto"/>
            </w:tcBorders>
            <w:vAlign w:val="center"/>
          </w:tcPr>
          <w:p w:rsidR="00C14833" w:rsidRDefault="00C14833" w:rsidP="002E509B">
            <w:pPr>
              <w:jc w:val="center"/>
              <w:rPr>
                <w:rFonts w:cs="Arial"/>
                <w:b w:val="0"/>
                <w:sz w:val="18"/>
                <w:szCs w:val="18"/>
              </w:rPr>
            </w:pPr>
          </w:p>
          <w:p w:rsidR="00685989" w:rsidRPr="002E509B" w:rsidRDefault="00685989" w:rsidP="002E509B">
            <w:pPr>
              <w:jc w:val="center"/>
              <w:rPr>
                <w:rFonts w:cs="Arial"/>
                <w:b w:val="0"/>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2"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30"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c>
          <w:tcPr>
            <w:tcW w:w="527"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18"/>
                <w:szCs w:val="18"/>
              </w:rPr>
            </w:pPr>
          </w:p>
        </w:tc>
      </w:tr>
    </w:tbl>
    <w:p w:rsidR="00685989" w:rsidRDefault="00685989" w:rsidP="00D05945">
      <w:pPr>
        <w:pStyle w:val="Heading1"/>
      </w:pPr>
      <w:bookmarkStart w:id="46" w:name="_Toc258850474"/>
    </w:p>
    <w:p w:rsidR="00C14833" w:rsidRPr="002E509B" w:rsidRDefault="00C14833" w:rsidP="00D05945">
      <w:pPr>
        <w:pStyle w:val="Heading1"/>
      </w:pPr>
      <w:r w:rsidRPr="002E509B">
        <w:t>Alignment of Technology Goals with San Bernardino Valley College Technology Plan</w:t>
      </w:r>
      <w:bookmarkEnd w:id="46"/>
    </w:p>
    <w:p w:rsidR="00C14833" w:rsidRPr="002E509B" w:rsidRDefault="00C14833" w:rsidP="00C14833">
      <w:pPr>
        <w:rPr>
          <w:rFonts w:cs="Arial"/>
          <w:szCs w:val="22"/>
        </w:rPr>
      </w:pPr>
      <w:r w:rsidRPr="002E509B">
        <w:rPr>
          <w:rFonts w:cs="Arial"/>
          <w:szCs w:val="22"/>
        </w:rPr>
        <w:t>This table demonstrates the alignment of the eleven SBCCD Technology Strategic Plan goals with the San Bernardino Valley College Technology Strategies.</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6"/>
        <w:gridCol w:w="1590"/>
        <w:gridCol w:w="1599"/>
        <w:gridCol w:w="1591"/>
        <w:gridCol w:w="1597"/>
        <w:gridCol w:w="1591"/>
        <w:gridCol w:w="1588"/>
      </w:tblGrid>
      <w:tr w:rsidR="00C14833" w:rsidRPr="002E509B" w:rsidTr="002E509B">
        <w:trPr>
          <w:cantSplit/>
          <w:trHeight w:val="1310"/>
        </w:trPr>
        <w:tc>
          <w:tcPr>
            <w:tcW w:w="1828" w:type="pct"/>
            <w:tcBorders>
              <w:top w:val="single" w:sz="4" w:space="0" w:color="auto"/>
              <w:left w:val="single" w:sz="4" w:space="0" w:color="auto"/>
              <w:bottom w:val="single" w:sz="4" w:space="0" w:color="auto"/>
              <w:right w:val="single" w:sz="4" w:space="0" w:color="auto"/>
            </w:tcBorders>
            <w:shd w:val="clear" w:color="auto" w:fill="C0C0C0"/>
            <w:vAlign w:val="center"/>
          </w:tcPr>
          <w:p w:rsidR="00C14833" w:rsidRPr="002E509B" w:rsidRDefault="00C14833" w:rsidP="002E509B">
            <w:pPr>
              <w:jc w:val="center"/>
              <w:rPr>
                <w:rFonts w:cs="Arial"/>
                <w:b w:val="0"/>
                <w:sz w:val="20"/>
                <w:szCs w:val="20"/>
              </w:rPr>
            </w:pPr>
            <w:r w:rsidRPr="002E509B">
              <w:rPr>
                <w:rFonts w:cs="Arial"/>
                <w:b w:val="0"/>
                <w:color w:val="000000"/>
                <w:sz w:val="20"/>
                <w:szCs w:val="20"/>
              </w:rPr>
              <w:t>San Bernardino Valley College Technology Strategies</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20"/>
                <w:szCs w:val="20"/>
              </w:rPr>
            </w:pPr>
            <w:r w:rsidRPr="002E509B">
              <w:rPr>
                <w:rFonts w:cs="Arial"/>
                <w:b w:val="0"/>
                <w:sz w:val="20"/>
                <w:szCs w:val="20"/>
              </w:rPr>
              <w:t>Continuously provide our students, faculty, staff, and administrators with exemplary technology resources and support while maintaining fiscal and environmental responsibility.</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20"/>
                <w:szCs w:val="20"/>
              </w:rPr>
            </w:pPr>
            <w:r w:rsidRPr="002E509B">
              <w:rPr>
                <w:rFonts w:cs="Arial"/>
                <w:b w:val="0"/>
                <w:sz w:val="20"/>
                <w:szCs w:val="20"/>
              </w:rPr>
              <w:t>Continuously strive to provide our faculty, staff and students with access to online services and resources while maintaining a secure environment.</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20"/>
                <w:szCs w:val="20"/>
              </w:rPr>
            </w:pPr>
            <w:r w:rsidRPr="002E509B">
              <w:rPr>
                <w:rFonts w:cs="Arial"/>
                <w:b w:val="0"/>
                <w:sz w:val="20"/>
                <w:szCs w:val="20"/>
              </w:rPr>
              <w:t>Encourage external technology partnerships with businesses and organizations in the effort to foster an environment that will better prepare our students for the future.</w:t>
            </w:r>
          </w:p>
        </w:tc>
        <w:tc>
          <w:tcPr>
            <w:tcW w:w="530" w:type="pct"/>
            <w:vMerge w:val="restart"/>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sz w:val="20"/>
                <w:szCs w:val="20"/>
              </w:rPr>
            </w:pPr>
            <w:r w:rsidRPr="002E509B">
              <w:rPr>
                <w:rFonts w:cs="Arial"/>
                <w:b w:val="0"/>
                <w:sz w:val="20"/>
                <w:szCs w:val="20"/>
              </w:rPr>
              <w:t>Share technology information and collaborate on technology initiatives for the purpose of developing an environment of unity and cohesiveness throughout our campus and the district.</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20"/>
                <w:szCs w:val="20"/>
              </w:rPr>
            </w:pPr>
            <w:r w:rsidRPr="002E509B">
              <w:rPr>
                <w:rFonts w:cs="Arial"/>
                <w:b w:val="0"/>
                <w:sz w:val="20"/>
                <w:szCs w:val="20"/>
              </w:rPr>
              <w:t>Our technology leaders are striving to migrate to a centralized approach for providing technology support and resources; while maintaining fiscal responsibility.</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20"/>
                <w:szCs w:val="20"/>
              </w:rPr>
            </w:pPr>
            <w:r w:rsidRPr="002E509B">
              <w:rPr>
                <w:rFonts w:cs="Arial"/>
                <w:b w:val="0"/>
                <w:sz w:val="20"/>
                <w:szCs w:val="20"/>
              </w:rPr>
              <w:t>We will work cooperatively with the Office of Professional Development to provide appropriate technology training opportunities in an effort to create a climate of continuous improvement for our faculty, staff and students.</w:t>
            </w:r>
          </w:p>
        </w:tc>
      </w:tr>
      <w:tr w:rsidR="00C14833" w:rsidRPr="002E509B" w:rsidTr="002E509B">
        <w:trPr>
          <w:cantSplit/>
          <w:trHeight w:val="350"/>
        </w:trPr>
        <w:tc>
          <w:tcPr>
            <w:tcW w:w="1828" w:type="pct"/>
            <w:tcBorders>
              <w:top w:val="single" w:sz="4" w:space="0" w:color="auto"/>
              <w:left w:val="single" w:sz="4" w:space="0" w:color="auto"/>
              <w:bottom w:val="single" w:sz="4" w:space="0" w:color="auto"/>
              <w:right w:val="single" w:sz="4" w:space="0" w:color="auto"/>
            </w:tcBorders>
            <w:shd w:val="clear" w:color="auto" w:fill="E0E0E0"/>
            <w:vAlign w:val="center"/>
          </w:tcPr>
          <w:p w:rsidR="00C14833" w:rsidRPr="002E509B" w:rsidRDefault="00C14833" w:rsidP="002E509B">
            <w:pPr>
              <w:jc w:val="center"/>
              <w:rPr>
                <w:rFonts w:cs="Arial"/>
                <w:b w:val="0"/>
                <w:sz w:val="20"/>
                <w:szCs w:val="20"/>
              </w:rPr>
            </w:pPr>
            <w:r w:rsidRPr="002E509B">
              <w:rPr>
                <w:rFonts w:cs="Arial"/>
                <w:b w:val="0"/>
                <w:sz w:val="20"/>
                <w:szCs w:val="20"/>
              </w:rPr>
              <w:t>2010-2013</w:t>
            </w:r>
          </w:p>
          <w:p w:rsidR="00C14833" w:rsidRPr="002E509B" w:rsidRDefault="00C14833" w:rsidP="002E509B">
            <w:pPr>
              <w:jc w:val="center"/>
              <w:rPr>
                <w:rFonts w:cs="Arial"/>
                <w:b w:val="0"/>
                <w:color w:val="000000"/>
                <w:sz w:val="20"/>
                <w:szCs w:val="20"/>
              </w:rPr>
            </w:pPr>
            <w:r w:rsidRPr="002E509B">
              <w:rPr>
                <w:rFonts w:cs="Arial"/>
                <w:b w:val="0"/>
                <w:sz w:val="20"/>
                <w:szCs w:val="20"/>
              </w:rPr>
              <w:t>SBCCD Technology Strategic Goals</w:t>
            </w:r>
          </w:p>
        </w:tc>
        <w:tc>
          <w:tcPr>
            <w:tcW w:w="528" w:type="pct"/>
            <w:vMerge/>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20"/>
                <w:szCs w:val="20"/>
              </w:rPr>
            </w:pPr>
          </w:p>
        </w:tc>
        <w:tc>
          <w:tcPr>
            <w:tcW w:w="531" w:type="pct"/>
            <w:vMerge/>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20"/>
                <w:szCs w:val="20"/>
              </w:rPr>
            </w:pPr>
          </w:p>
        </w:tc>
        <w:tc>
          <w:tcPr>
            <w:tcW w:w="528" w:type="pct"/>
            <w:vMerge/>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20"/>
                <w:szCs w:val="20"/>
              </w:rPr>
            </w:pPr>
          </w:p>
        </w:tc>
        <w:tc>
          <w:tcPr>
            <w:tcW w:w="530" w:type="pct"/>
            <w:vMerge/>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20"/>
                <w:szCs w:val="20"/>
              </w:rPr>
            </w:pPr>
          </w:p>
        </w:tc>
        <w:tc>
          <w:tcPr>
            <w:tcW w:w="528" w:type="pct"/>
            <w:vMerge/>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20"/>
                <w:szCs w:val="20"/>
              </w:rPr>
            </w:pPr>
          </w:p>
        </w:tc>
        <w:tc>
          <w:tcPr>
            <w:tcW w:w="528" w:type="pct"/>
            <w:vMerge/>
            <w:tcBorders>
              <w:top w:val="single" w:sz="4" w:space="0" w:color="auto"/>
              <w:left w:val="single" w:sz="4" w:space="0" w:color="auto"/>
              <w:bottom w:val="single" w:sz="4" w:space="0" w:color="auto"/>
              <w:right w:val="single" w:sz="4" w:space="0" w:color="auto"/>
            </w:tcBorders>
            <w:shd w:val="clear" w:color="auto" w:fill="C0C0C0"/>
          </w:tcPr>
          <w:p w:rsidR="00C14833" w:rsidRPr="002E509B" w:rsidRDefault="00C14833" w:rsidP="002E509B">
            <w:pPr>
              <w:rPr>
                <w:rFonts w:cs="Arial"/>
                <w:b w:val="0"/>
                <w:color w:val="000000"/>
                <w:sz w:val="20"/>
                <w:szCs w:val="20"/>
              </w:rPr>
            </w:pPr>
          </w:p>
        </w:tc>
      </w:tr>
      <w:tr w:rsidR="00C14833" w:rsidRPr="002E509B" w:rsidTr="002E509B">
        <w:trPr>
          <w:cantSplit/>
          <w:trHeight w:val="288"/>
        </w:trPr>
        <w:tc>
          <w:tcPr>
            <w:tcW w:w="1828"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3"/>
              </w:numPr>
              <w:rPr>
                <w:rFonts w:cs="Arial"/>
                <w:b w:val="0"/>
                <w:sz w:val="20"/>
                <w:szCs w:val="20"/>
              </w:rPr>
            </w:pPr>
            <w:r w:rsidRPr="002E509B">
              <w:rPr>
                <w:rFonts w:cs="Arial"/>
                <w:b w:val="0"/>
                <w:sz w:val="20"/>
                <w:szCs w:val="20"/>
              </w:rPr>
              <w:t>Develop a user community that is knowledgeable in and can effectively use application systems provided.</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31"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r>
      <w:tr w:rsidR="00C14833" w:rsidRPr="002E509B" w:rsidTr="002E509B">
        <w:trPr>
          <w:cantSplit/>
          <w:trHeight w:val="288"/>
        </w:trPr>
        <w:tc>
          <w:tcPr>
            <w:tcW w:w="1828"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3"/>
              </w:numPr>
              <w:rPr>
                <w:rFonts w:cs="Arial"/>
                <w:b w:val="0"/>
                <w:sz w:val="20"/>
                <w:szCs w:val="20"/>
              </w:rPr>
            </w:pPr>
            <w:r w:rsidRPr="002E509B">
              <w:rPr>
                <w:rFonts w:cs="Arial"/>
                <w:b w:val="0"/>
                <w:sz w:val="20"/>
                <w:szCs w:val="20"/>
              </w:rPr>
              <w:t>Develop tools and resources that facilitate the daily management of college functions, including the monitoring, assessing and use of financial information.</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31"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p>
        </w:tc>
      </w:tr>
      <w:tr w:rsidR="00C14833" w:rsidRPr="002E509B" w:rsidTr="002E509B">
        <w:trPr>
          <w:cantSplit/>
          <w:trHeight w:val="288"/>
        </w:trPr>
        <w:tc>
          <w:tcPr>
            <w:tcW w:w="1828"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3"/>
              </w:numPr>
              <w:rPr>
                <w:rFonts w:cs="Arial"/>
                <w:b w:val="0"/>
                <w:sz w:val="20"/>
                <w:szCs w:val="20"/>
              </w:rPr>
            </w:pPr>
            <w:r w:rsidRPr="002E509B">
              <w:rPr>
                <w:rFonts w:cs="Arial"/>
                <w:b w:val="0"/>
                <w:sz w:val="20"/>
                <w:szCs w:val="20"/>
              </w:rPr>
              <w:t>Provide a financial base to allow the District to keep pace with technology.</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31"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30"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p>
        </w:tc>
      </w:tr>
      <w:tr w:rsidR="00C14833" w:rsidRPr="002E509B" w:rsidTr="002E509B">
        <w:trPr>
          <w:cantSplit/>
          <w:trHeight w:val="288"/>
        </w:trPr>
        <w:tc>
          <w:tcPr>
            <w:tcW w:w="1828"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3"/>
              </w:numPr>
              <w:rPr>
                <w:rFonts w:cs="Arial"/>
                <w:b w:val="0"/>
                <w:sz w:val="20"/>
                <w:szCs w:val="20"/>
              </w:rPr>
            </w:pPr>
            <w:r w:rsidRPr="002E509B">
              <w:rPr>
                <w:rFonts w:cs="Arial"/>
                <w:b w:val="0"/>
                <w:sz w:val="20"/>
                <w:szCs w:val="20"/>
              </w:rPr>
              <w:t>Develop and build consistent and effective communication mechanisms.</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31"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r>
      <w:tr w:rsidR="00C14833" w:rsidRPr="002E509B" w:rsidTr="002E509B">
        <w:trPr>
          <w:cantSplit/>
          <w:trHeight w:val="288"/>
        </w:trPr>
        <w:tc>
          <w:tcPr>
            <w:tcW w:w="1828"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3"/>
              </w:numPr>
              <w:rPr>
                <w:rFonts w:cs="Arial"/>
                <w:b w:val="0"/>
                <w:sz w:val="20"/>
                <w:szCs w:val="20"/>
              </w:rPr>
            </w:pPr>
            <w:r w:rsidRPr="002E509B">
              <w:rPr>
                <w:rFonts w:cs="Arial"/>
                <w:b w:val="0"/>
                <w:sz w:val="20"/>
                <w:szCs w:val="20"/>
              </w:rPr>
              <w:t>Create a simple and cohesive computing environment.</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31"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p>
        </w:tc>
      </w:tr>
      <w:tr w:rsidR="00C14833" w:rsidRPr="002E509B" w:rsidTr="002E509B">
        <w:trPr>
          <w:cantSplit/>
          <w:trHeight w:val="288"/>
        </w:trPr>
        <w:tc>
          <w:tcPr>
            <w:tcW w:w="1828"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3"/>
              </w:numPr>
              <w:rPr>
                <w:rFonts w:cs="Arial"/>
                <w:b w:val="0"/>
                <w:sz w:val="20"/>
                <w:szCs w:val="20"/>
              </w:rPr>
            </w:pPr>
            <w:r w:rsidRPr="002E509B">
              <w:rPr>
                <w:rFonts w:cs="Arial"/>
                <w:b w:val="0"/>
                <w:sz w:val="20"/>
                <w:szCs w:val="20"/>
              </w:rPr>
              <w:t>Centralize information and documentation district-wide in order to provide consistent easy accessibility to self-help resources. (Build a District electronic library).</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31"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r>
      <w:tr w:rsidR="00C14833" w:rsidRPr="002E509B" w:rsidTr="002E509B">
        <w:trPr>
          <w:cantSplit/>
          <w:trHeight w:val="288"/>
        </w:trPr>
        <w:tc>
          <w:tcPr>
            <w:tcW w:w="1828"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3"/>
              </w:numPr>
              <w:rPr>
                <w:rFonts w:cs="Arial"/>
                <w:b w:val="0"/>
                <w:sz w:val="20"/>
                <w:szCs w:val="20"/>
              </w:rPr>
            </w:pPr>
            <w:r w:rsidRPr="002E509B">
              <w:rPr>
                <w:rFonts w:cs="Arial"/>
                <w:b w:val="0"/>
                <w:sz w:val="20"/>
                <w:szCs w:val="20"/>
              </w:rPr>
              <w:t>Develop standards and procedures that ensure effective distribution and use of technology resources.</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31"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30"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p>
        </w:tc>
      </w:tr>
      <w:tr w:rsidR="00C14833" w:rsidRPr="002E509B" w:rsidTr="002E509B">
        <w:trPr>
          <w:cantSplit/>
          <w:trHeight w:val="288"/>
        </w:trPr>
        <w:tc>
          <w:tcPr>
            <w:tcW w:w="1828"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3"/>
              </w:numPr>
              <w:rPr>
                <w:rFonts w:cs="Arial"/>
                <w:b w:val="0"/>
                <w:sz w:val="20"/>
                <w:szCs w:val="20"/>
              </w:rPr>
            </w:pPr>
            <w:r w:rsidRPr="002E509B">
              <w:rPr>
                <w:rFonts w:cs="Arial"/>
                <w:b w:val="0"/>
                <w:sz w:val="20"/>
                <w:szCs w:val="20"/>
              </w:rPr>
              <w:t>Develop a project management methodology to eliminate project backlogs and enable communication and appropriate resource levels.</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31"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p>
        </w:tc>
      </w:tr>
      <w:tr w:rsidR="00C14833" w:rsidRPr="002E509B" w:rsidTr="002E509B">
        <w:trPr>
          <w:cantSplit/>
          <w:trHeight w:val="288"/>
        </w:trPr>
        <w:tc>
          <w:tcPr>
            <w:tcW w:w="1828"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3"/>
              </w:numPr>
              <w:rPr>
                <w:rFonts w:cs="Arial"/>
                <w:b w:val="0"/>
                <w:sz w:val="20"/>
                <w:szCs w:val="20"/>
              </w:rPr>
            </w:pPr>
            <w:r w:rsidRPr="002E509B">
              <w:rPr>
                <w:rFonts w:cs="Arial"/>
                <w:b w:val="0"/>
                <w:sz w:val="20"/>
                <w:szCs w:val="20"/>
              </w:rPr>
              <w:t>Provide SBCCD with a network infrastructure that is cohesive, redundant and based on District-wide standards.</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31"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p>
        </w:tc>
      </w:tr>
      <w:tr w:rsidR="00C14833" w:rsidRPr="002E509B" w:rsidTr="002E509B">
        <w:trPr>
          <w:cantSplit/>
          <w:trHeight w:val="288"/>
        </w:trPr>
        <w:tc>
          <w:tcPr>
            <w:tcW w:w="1828"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3"/>
              </w:numPr>
              <w:rPr>
                <w:rFonts w:cs="Arial"/>
                <w:b w:val="0"/>
                <w:sz w:val="20"/>
                <w:szCs w:val="20"/>
              </w:rPr>
            </w:pPr>
            <w:r w:rsidRPr="002E509B">
              <w:rPr>
                <w:rFonts w:cs="Arial"/>
                <w:b w:val="0"/>
                <w:sz w:val="20"/>
                <w:szCs w:val="20"/>
              </w:rPr>
              <w:t>Provide SBCCD with a secure computing environment.</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31"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p>
        </w:tc>
      </w:tr>
      <w:tr w:rsidR="00C14833" w:rsidRPr="002E509B" w:rsidTr="002E509B">
        <w:trPr>
          <w:cantSplit/>
          <w:trHeight w:val="288"/>
        </w:trPr>
        <w:tc>
          <w:tcPr>
            <w:tcW w:w="1828" w:type="pct"/>
            <w:tcBorders>
              <w:top w:val="single" w:sz="4" w:space="0" w:color="auto"/>
              <w:left w:val="single" w:sz="4" w:space="0" w:color="auto"/>
              <w:bottom w:val="single" w:sz="4" w:space="0" w:color="auto"/>
              <w:right w:val="single" w:sz="4" w:space="0" w:color="auto"/>
            </w:tcBorders>
            <w:shd w:val="clear" w:color="auto" w:fill="E0E0E0"/>
          </w:tcPr>
          <w:p w:rsidR="00C14833" w:rsidRPr="002E509B" w:rsidRDefault="00C14833" w:rsidP="006A480F">
            <w:pPr>
              <w:numPr>
                <w:ilvl w:val="0"/>
                <w:numId w:val="13"/>
              </w:numPr>
              <w:rPr>
                <w:rFonts w:cs="Arial"/>
                <w:b w:val="0"/>
                <w:sz w:val="20"/>
                <w:szCs w:val="20"/>
              </w:rPr>
            </w:pPr>
            <w:r w:rsidRPr="002E509B">
              <w:rPr>
                <w:rFonts w:cs="Arial"/>
                <w:b w:val="0"/>
                <w:sz w:val="20"/>
                <w:szCs w:val="20"/>
              </w:rPr>
              <w:t>Manage web-based services.</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31"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r w:rsidRPr="002E509B">
              <w:rPr>
                <w:rFonts w:cs="Arial"/>
                <w:b w:val="0"/>
                <w:sz w:val="20"/>
                <w:szCs w:val="20"/>
              </w:rPr>
              <w:t>X</w:t>
            </w:r>
          </w:p>
        </w:tc>
        <w:tc>
          <w:tcPr>
            <w:tcW w:w="528" w:type="pct"/>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jc w:val="center"/>
              <w:rPr>
                <w:rFonts w:cs="Arial"/>
                <w:b w:val="0"/>
                <w:sz w:val="20"/>
                <w:szCs w:val="20"/>
              </w:rPr>
            </w:pPr>
          </w:p>
        </w:tc>
      </w:tr>
    </w:tbl>
    <w:p w:rsidR="00C14833" w:rsidRPr="002E509B" w:rsidRDefault="00C14833" w:rsidP="00C14833">
      <w:pPr>
        <w:rPr>
          <w:rFonts w:cs="Arial"/>
        </w:rPr>
      </w:pPr>
    </w:p>
    <w:p w:rsidR="002E509B" w:rsidRPr="002E509B" w:rsidRDefault="002E509B" w:rsidP="00D05945">
      <w:pPr>
        <w:pStyle w:val="Heading1"/>
      </w:pPr>
      <w:bookmarkStart w:id="47" w:name="_Toc258850475"/>
      <w:r w:rsidRPr="002E509B">
        <w:lastRenderedPageBreak/>
        <w:t>District Technology Goals</w:t>
      </w:r>
      <w:bookmarkEnd w:id="47"/>
    </w:p>
    <w:tbl>
      <w:tblP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040"/>
        <w:gridCol w:w="2970"/>
        <w:gridCol w:w="1980"/>
        <w:gridCol w:w="540"/>
        <w:gridCol w:w="540"/>
        <w:gridCol w:w="540"/>
        <w:gridCol w:w="3445"/>
      </w:tblGrid>
      <w:tr w:rsidR="00C14833" w:rsidRPr="002E509B" w:rsidTr="002E509B">
        <w:trPr>
          <w:trHeight w:val="494"/>
        </w:trPr>
        <w:tc>
          <w:tcPr>
            <w:tcW w:w="15055"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rsidR="00C14833" w:rsidRPr="002E509B" w:rsidRDefault="00C14833" w:rsidP="002E509B">
            <w:pPr>
              <w:rPr>
                <w:rFonts w:cs="Arial"/>
                <w:szCs w:val="22"/>
              </w:rPr>
            </w:pPr>
            <w:bookmarkStart w:id="48" w:name="_Toc167649915"/>
            <w:bookmarkStart w:id="49" w:name="_Toc174178946"/>
            <w:bookmarkStart w:id="50" w:name="_Toc174180838"/>
            <w:bookmarkStart w:id="51" w:name="_Toc174181403"/>
            <w:r w:rsidRPr="002E509B">
              <w:rPr>
                <w:rFonts w:cs="Arial"/>
                <w:szCs w:val="22"/>
              </w:rPr>
              <w:t>Goal 1</w:t>
            </w:r>
            <w:bookmarkEnd w:id="48"/>
            <w:bookmarkEnd w:id="49"/>
            <w:bookmarkEnd w:id="50"/>
            <w:bookmarkEnd w:id="51"/>
            <w:r w:rsidRPr="002E509B">
              <w:rPr>
                <w:rFonts w:cs="Arial"/>
                <w:szCs w:val="22"/>
              </w:rPr>
              <w:t xml:space="preserve">:  </w:t>
            </w:r>
            <w:r w:rsidRPr="002E509B">
              <w:rPr>
                <w:rFonts w:cs="Arial"/>
                <w:bCs/>
                <w:szCs w:val="22"/>
              </w:rPr>
              <w:t>Help the user community become knowledgeable in, and effectively use, application systems provided.</w:t>
            </w:r>
          </w:p>
        </w:tc>
      </w:tr>
      <w:tr w:rsidR="00C14833" w:rsidRPr="002E509B" w:rsidTr="002E509B">
        <w:trPr>
          <w:trHeight w:val="576"/>
        </w:trPr>
        <w:tc>
          <w:tcPr>
            <w:tcW w:w="15055" w:type="dxa"/>
            <w:gridSpan w:val="7"/>
            <w:tcBorders>
              <w:top w:val="single" w:sz="4" w:space="0" w:color="auto"/>
              <w:left w:val="single" w:sz="4" w:space="0" w:color="auto"/>
              <w:bottom w:val="single" w:sz="4" w:space="0" w:color="auto"/>
              <w:right w:val="single" w:sz="4" w:space="0" w:color="auto"/>
            </w:tcBorders>
            <w:shd w:val="clear" w:color="auto" w:fill="336699"/>
            <w:vAlign w:val="center"/>
          </w:tcPr>
          <w:p w:rsidR="00C14833" w:rsidRPr="002E509B" w:rsidRDefault="00C14833" w:rsidP="002E509B">
            <w:pPr>
              <w:rPr>
                <w:rFonts w:cs="Arial"/>
                <w:b w:val="0"/>
                <w:color w:val="FFFFFF"/>
                <w:szCs w:val="22"/>
              </w:rPr>
            </w:pPr>
            <w:r w:rsidRPr="002E509B">
              <w:rPr>
                <w:rFonts w:cs="Arial"/>
                <w:b w:val="0"/>
                <w:color w:val="FFFFFF"/>
                <w:szCs w:val="22"/>
              </w:rPr>
              <w:t>Committee: Administrative Services</w:t>
            </w:r>
          </w:p>
        </w:tc>
      </w:tr>
      <w:tr w:rsidR="00C14833" w:rsidRPr="002E509B" w:rsidTr="002E509B">
        <w:tc>
          <w:tcPr>
            <w:tcW w:w="504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stratgrid"/>
              <w:ind w:left="0" w:firstLine="0"/>
              <w:jc w:val="center"/>
              <w:rPr>
                <w:rFonts w:cs="Arial"/>
                <w:b w:val="0"/>
                <w:sz w:val="22"/>
                <w:szCs w:val="22"/>
              </w:rPr>
            </w:pPr>
            <w:r w:rsidRPr="002E509B">
              <w:rPr>
                <w:rFonts w:cs="Arial"/>
                <w:b w:val="0"/>
                <w:sz w:val="22"/>
                <w:szCs w:val="22"/>
              </w:rPr>
              <w:t>SUPPORTING STRATEGIES</w:t>
            </w: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jc w:val="center"/>
              <w:rPr>
                <w:rFonts w:cs="Arial"/>
                <w:b w:val="0"/>
                <w:sz w:val="22"/>
                <w:szCs w:val="22"/>
              </w:rPr>
            </w:pPr>
            <w:r w:rsidRPr="002E509B">
              <w:rPr>
                <w:rFonts w:cs="Arial"/>
                <w:b w:val="0"/>
                <w:sz w:val="22"/>
                <w:szCs w:val="22"/>
              </w:rPr>
              <w:t>DEPENDENCIES</w:t>
            </w:r>
          </w:p>
        </w:tc>
        <w:tc>
          <w:tcPr>
            <w:tcW w:w="198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jc w:val="center"/>
              <w:rPr>
                <w:rFonts w:cs="Arial"/>
                <w:b w:val="0"/>
                <w:sz w:val="22"/>
                <w:szCs w:val="22"/>
              </w:rPr>
            </w:pPr>
            <w:r w:rsidRPr="002E509B">
              <w:rPr>
                <w:rFonts w:cs="Arial"/>
                <w:b w:val="0"/>
                <w:sz w:val="22"/>
                <w:szCs w:val="22"/>
              </w:rPr>
              <w:t>RESPONSIBLE</w:t>
            </w:r>
          </w:p>
          <w:p w:rsidR="00C14833" w:rsidRPr="002E509B" w:rsidRDefault="00C14833" w:rsidP="002E509B">
            <w:pPr>
              <w:pStyle w:val="Depgrid"/>
              <w:jc w:val="center"/>
              <w:rPr>
                <w:rFonts w:cs="Arial"/>
                <w:b w:val="0"/>
                <w:sz w:val="22"/>
                <w:szCs w:val="22"/>
              </w:rPr>
            </w:pPr>
            <w:r w:rsidRPr="002E509B">
              <w:rPr>
                <w:rFonts w:cs="Arial"/>
                <w:b w:val="0"/>
                <w:sz w:val="22"/>
                <w:szCs w:val="22"/>
              </w:rPr>
              <w:t>PARTY</w:t>
            </w:r>
          </w:p>
          <w:p w:rsidR="00C14833" w:rsidRPr="002E509B" w:rsidRDefault="00C14833" w:rsidP="002E509B">
            <w:pPr>
              <w:pStyle w:val="Depgrid"/>
              <w:jc w:val="center"/>
              <w:rPr>
                <w:rFonts w:cs="Arial"/>
                <w:b w:val="0"/>
                <w:sz w:val="22"/>
                <w:szCs w:val="22"/>
              </w:rPr>
            </w:pPr>
            <w:r w:rsidRPr="002E509B">
              <w:rPr>
                <w:rFonts w:cs="Arial"/>
                <w:b w:val="0"/>
                <w:sz w:val="22"/>
                <w:szCs w:val="22"/>
              </w:rPr>
              <w:t>(Owner)</w:t>
            </w:r>
          </w:p>
        </w:tc>
        <w:tc>
          <w:tcPr>
            <w:tcW w:w="54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FY</w:t>
            </w:r>
          </w:p>
          <w:p w:rsidR="00C14833" w:rsidRPr="002E509B" w:rsidRDefault="00C14833" w:rsidP="002E509B">
            <w:pPr>
              <w:pStyle w:val="FY"/>
              <w:rPr>
                <w:szCs w:val="22"/>
              </w:rPr>
            </w:pPr>
            <w:r w:rsidRPr="002E509B">
              <w:rPr>
                <w:szCs w:val="22"/>
              </w:rPr>
              <w:t>10 - 11</w:t>
            </w:r>
          </w:p>
        </w:tc>
        <w:tc>
          <w:tcPr>
            <w:tcW w:w="54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FY</w:t>
            </w:r>
          </w:p>
          <w:p w:rsidR="00C14833" w:rsidRPr="002E509B" w:rsidRDefault="00C14833" w:rsidP="002E509B">
            <w:pPr>
              <w:pStyle w:val="FY"/>
              <w:rPr>
                <w:szCs w:val="22"/>
              </w:rPr>
            </w:pPr>
            <w:r w:rsidRPr="002E509B">
              <w:rPr>
                <w:szCs w:val="22"/>
              </w:rPr>
              <w:t>11 - 12</w:t>
            </w:r>
          </w:p>
        </w:tc>
        <w:tc>
          <w:tcPr>
            <w:tcW w:w="54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FY</w:t>
            </w:r>
          </w:p>
          <w:p w:rsidR="00C14833" w:rsidRPr="002E509B" w:rsidRDefault="00C14833" w:rsidP="002E509B">
            <w:pPr>
              <w:pStyle w:val="FY"/>
              <w:rPr>
                <w:szCs w:val="22"/>
              </w:rPr>
            </w:pPr>
            <w:r w:rsidRPr="002E509B">
              <w:rPr>
                <w:szCs w:val="22"/>
              </w:rPr>
              <w:t>12 -</w:t>
            </w:r>
          </w:p>
          <w:p w:rsidR="00C14833" w:rsidRPr="002E509B" w:rsidRDefault="00C14833" w:rsidP="002E509B">
            <w:pPr>
              <w:pStyle w:val="FY"/>
              <w:rPr>
                <w:szCs w:val="22"/>
              </w:rPr>
            </w:pPr>
            <w:r w:rsidRPr="002E509B">
              <w:rPr>
                <w:szCs w:val="22"/>
              </w:rPr>
              <w:t xml:space="preserve"> 13</w:t>
            </w:r>
          </w:p>
        </w:tc>
        <w:tc>
          <w:tcPr>
            <w:tcW w:w="3445"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PROGRESS/</w:t>
            </w:r>
          </w:p>
          <w:p w:rsidR="00C14833" w:rsidRPr="002E509B" w:rsidRDefault="00C14833" w:rsidP="002E509B">
            <w:pPr>
              <w:pStyle w:val="FY"/>
              <w:rPr>
                <w:szCs w:val="22"/>
              </w:rPr>
            </w:pPr>
            <w:r w:rsidRPr="002E509B">
              <w:rPr>
                <w:szCs w:val="22"/>
              </w:rPr>
              <w:t>ACCOMPLISHMENTS</w:t>
            </w:r>
          </w:p>
        </w:tc>
      </w:tr>
      <w:tr w:rsidR="00C14833" w:rsidRPr="002E509B" w:rsidTr="002E509B">
        <w:tc>
          <w:tcPr>
            <w:tcW w:w="504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tabs>
                <w:tab w:val="num" w:pos="425"/>
              </w:tabs>
              <w:ind w:left="425" w:hanging="425"/>
              <w:rPr>
                <w:rFonts w:cs="Arial"/>
                <w:b w:val="0"/>
                <w:bCs/>
                <w:szCs w:val="22"/>
              </w:rPr>
            </w:pPr>
            <w:r w:rsidRPr="002E509B">
              <w:rPr>
                <w:rFonts w:cs="Arial"/>
                <w:b w:val="0"/>
                <w:bCs/>
                <w:szCs w:val="22"/>
              </w:rPr>
              <w:t xml:space="preserve">1.1   Work with Human Resources and college Professional Development committees to coordinate training and documentation efforts. </w:t>
            </w:r>
          </w:p>
          <w:p w:rsidR="00C14833" w:rsidRPr="002E509B" w:rsidRDefault="00C14833" w:rsidP="002E509B">
            <w:pPr>
              <w:tabs>
                <w:tab w:val="num" w:pos="425"/>
              </w:tabs>
              <w:ind w:left="425" w:hanging="425"/>
              <w:rPr>
                <w:rFonts w:cs="Arial"/>
                <w:b w:val="0"/>
                <w:bCs/>
                <w:szCs w:val="22"/>
              </w:rPr>
            </w:pP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r w:rsidRPr="002E509B">
              <w:rPr>
                <w:rFonts w:cs="Arial"/>
                <w:b w:val="0"/>
                <w:sz w:val="22"/>
                <w:szCs w:val="22"/>
              </w:rPr>
              <w:t>District must form a unified training committee made up of members from all District sites</w:t>
            </w:r>
          </w:p>
        </w:tc>
        <w:tc>
          <w:tcPr>
            <w:tcW w:w="198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r w:rsidRPr="002E509B">
              <w:rPr>
                <w:rFonts w:cs="Arial"/>
                <w:b w:val="0"/>
                <w:sz w:val="22"/>
                <w:szCs w:val="22"/>
              </w:rPr>
              <w:t>DETS Executive Director</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p w:rsidR="00C14833" w:rsidRPr="002E509B" w:rsidRDefault="00C14833" w:rsidP="002E509B">
            <w:pPr>
              <w:pStyle w:val="FY"/>
              <w:rPr>
                <w:szCs w:val="22"/>
              </w:rPr>
            </w:pPr>
            <w:r w:rsidRPr="002E509B">
              <w:rPr>
                <w:szCs w:val="22"/>
              </w:rPr>
              <w:t>X</w:t>
            </w:r>
          </w:p>
          <w:p w:rsidR="00C14833" w:rsidRPr="002E509B" w:rsidRDefault="00C14833" w:rsidP="002E509B">
            <w:pPr>
              <w:pStyle w:val="FY"/>
              <w:rPr>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3445"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ind w:left="360"/>
              <w:jc w:val="left"/>
              <w:rPr>
                <w:szCs w:val="22"/>
              </w:rPr>
            </w:pPr>
          </w:p>
        </w:tc>
      </w:tr>
      <w:tr w:rsidR="00C14833" w:rsidRPr="002E509B" w:rsidTr="002E509B">
        <w:tc>
          <w:tcPr>
            <w:tcW w:w="504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tabs>
                <w:tab w:val="num" w:pos="425"/>
              </w:tabs>
              <w:ind w:left="425" w:hanging="425"/>
              <w:rPr>
                <w:rFonts w:cs="Arial"/>
                <w:b w:val="0"/>
                <w:bCs/>
                <w:szCs w:val="22"/>
              </w:rPr>
            </w:pPr>
            <w:r w:rsidRPr="002E509B">
              <w:rPr>
                <w:rFonts w:cs="Arial"/>
                <w:b w:val="0"/>
                <w:bCs/>
                <w:szCs w:val="22"/>
              </w:rPr>
              <w:t>1.2   Develop and deliver ongoing training and documentation on use of District systems and applications, including web-based applications.</w:t>
            </w:r>
          </w:p>
          <w:p w:rsidR="00C14833" w:rsidRPr="002E509B" w:rsidRDefault="00C14833" w:rsidP="002E509B">
            <w:pPr>
              <w:tabs>
                <w:tab w:val="num" w:pos="425"/>
              </w:tabs>
              <w:ind w:left="425" w:hanging="425"/>
              <w:rPr>
                <w:rFonts w:cs="Arial"/>
                <w:b w:val="0"/>
                <w:szCs w:val="22"/>
              </w:rPr>
            </w:pPr>
          </w:p>
          <w:p w:rsidR="00C14833" w:rsidRPr="002E509B" w:rsidRDefault="00C14833" w:rsidP="002E509B">
            <w:pPr>
              <w:tabs>
                <w:tab w:val="num" w:pos="425"/>
              </w:tabs>
              <w:ind w:left="425" w:hanging="425"/>
              <w:rPr>
                <w:rFonts w:cs="Arial"/>
                <w:b w:val="0"/>
                <w:szCs w:val="22"/>
              </w:rPr>
            </w:pP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r w:rsidRPr="002E509B">
              <w:rPr>
                <w:rFonts w:cs="Arial"/>
                <w:b w:val="0"/>
                <w:sz w:val="22"/>
                <w:szCs w:val="22"/>
              </w:rPr>
              <w:t>Develop master list of District systems and applications</w:t>
            </w:r>
          </w:p>
        </w:tc>
        <w:tc>
          <w:tcPr>
            <w:tcW w:w="198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r w:rsidRPr="002E509B">
              <w:rPr>
                <w:rFonts w:cs="Arial"/>
                <w:b w:val="0"/>
                <w:sz w:val="22"/>
                <w:szCs w:val="22"/>
              </w:rPr>
              <w:t>User Liaisons and Professional Development trainers</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3445"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ind w:left="360"/>
              <w:jc w:val="left"/>
              <w:rPr>
                <w:szCs w:val="22"/>
              </w:rPr>
            </w:pPr>
          </w:p>
        </w:tc>
      </w:tr>
      <w:tr w:rsidR="00C14833" w:rsidRPr="002E509B" w:rsidTr="002E509B">
        <w:tc>
          <w:tcPr>
            <w:tcW w:w="504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tabs>
                <w:tab w:val="num" w:pos="425"/>
              </w:tabs>
              <w:ind w:left="425" w:hanging="425"/>
              <w:rPr>
                <w:rFonts w:cs="Arial"/>
                <w:b w:val="0"/>
                <w:bCs/>
                <w:szCs w:val="22"/>
              </w:rPr>
            </w:pPr>
            <w:r w:rsidRPr="002E509B">
              <w:rPr>
                <w:rFonts w:cs="Arial"/>
                <w:b w:val="0"/>
                <w:bCs/>
                <w:szCs w:val="22"/>
              </w:rPr>
              <w:t>1.3   Provide a vehicle for a unified training calendar.</w:t>
            </w:r>
          </w:p>
          <w:p w:rsidR="00C14833" w:rsidRPr="002E509B" w:rsidRDefault="00C14833" w:rsidP="002E509B">
            <w:pPr>
              <w:tabs>
                <w:tab w:val="num" w:pos="425"/>
              </w:tabs>
              <w:ind w:left="425" w:hanging="425"/>
              <w:rPr>
                <w:rFonts w:cs="Arial"/>
                <w:b w:val="0"/>
                <w:szCs w:val="22"/>
              </w:rPr>
            </w:pPr>
          </w:p>
          <w:p w:rsidR="00C14833" w:rsidRPr="002E509B" w:rsidRDefault="00C14833" w:rsidP="002E509B">
            <w:pPr>
              <w:tabs>
                <w:tab w:val="num" w:pos="425"/>
              </w:tabs>
              <w:ind w:left="425" w:hanging="425"/>
              <w:rPr>
                <w:rFonts w:cs="Arial"/>
                <w:b w:val="0"/>
                <w:szCs w:val="22"/>
              </w:rPr>
            </w:pP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r w:rsidRPr="002E509B">
              <w:rPr>
                <w:rFonts w:cs="Arial"/>
                <w:b w:val="0"/>
                <w:sz w:val="22"/>
                <w:szCs w:val="22"/>
              </w:rPr>
              <w:t>Need calendaring solution and unified training committee</w:t>
            </w:r>
          </w:p>
        </w:tc>
        <w:tc>
          <w:tcPr>
            <w:tcW w:w="198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r w:rsidRPr="002E509B">
              <w:rPr>
                <w:rFonts w:cs="Arial"/>
                <w:b w:val="0"/>
                <w:sz w:val="22"/>
                <w:szCs w:val="22"/>
              </w:rPr>
              <w:t>Unified training committee</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3445"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ind w:left="360"/>
              <w:jc w:val="left"/>
              <w:rPr>
                <w:szCs w:val="22"/>
              </w:rPr>
            </w:pPr>
          </w:p>
        </w:tc>
      </w:tr>
      <w:tr w:rsidR="00C14833" w:rsidRPr="002E509B" w:rsidTr="002E509B">
        <w:tc>
          <w:tcPr>
            <w:tcW w:w="504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tabs>
                <w:tab w:val="num" w:pos="425"/>
              </w:tabs>
              <w:ind w:left="425" w:hanging="425"/>
              <w:rPr>
                <w:rFonts w:cs="Arial"/>
                <w:b w:val="0"/>
                <w:bCs/>
                <w:szCs w:val="22"/>
              </w:rPr>
            </w:pPr>
            <w:r w:rsidRPr="002E509B">
              <w:rPr>
                <w:rFonts w:cs="Arial"/>
                <w:b w:val="0"/>
                <w:bCs/>
                <w:szCs w:val="22"/>
              </w:rPr>
              <w:t xml:space="preserve">1.5   Obtain feedback on needed training from meetings with user focus groups. </w:t>
            </w:r>
          </w:p>
          <w:p w:rsidR="00C14833" w:rsidRPr="002E509B" w:rsidRDefault="00C14833" w:rsidP="002E509B">
            <w:pPr>
              <w:tabs>
                <w:tab w:val="num" w:pos="425"/>
              </w:tabs>
              <w:ind w:left="425" w:hanging="425"/>
              <w:rPr>
                <w:rFonts w:cs="Arial"/>
                <w:b w:val="0"/>
                <w:bCs/>
                <w:szCs w:val="22"/>
              </w:rPr>
            </w:pP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r w:rsidRPr="002E509B">
              <w:rPr>
                <w:rFonts w:cs="Arial"/>
                <w:b w:val="0"/>
                <w:sz w:val="22"/>
                <w:szCs w:val="22"/>
              </w:rPr>
              <w:t>Identify focus groups and develop feedback medium</w:t>
            </w:r>
          </w:p>
        </w:tc>
        <w:tc>
          <w:tcPr>
            <w:tcW w:w="198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27" w:firstLine="0"/>
              <w:rPr>
                <w:rFonts w:cs="Arial"/>
                <w:b w:val="0"/>
                <w:sz w:val="22"/>
                <w:szCs w:val="22"/>
              </w:rPr>
            </w:pPr>
            <w:r w:rsidRPr="002E509B">
              <w:rPr>
                <w:rFonts w:cs="Arial"/>
                <w:b w:val="0"/>
                <w:sz w:val="22"/>
                <w:szCs w:val="22"/>
              </w:rPr>
              <w:t>Unified training committee</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3445"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ind w:left="360"/>
              <w:jc w:val="left"/>
              <w:rPr>
                <w:szCs w:val="22"/>
              </w:rPr>
            </w:pPr>
          </w:p>
        </w:tc>
      </w:tr>
      <w:tr w:rsidR="00C14833" w:rsidRPr="002E509B" w:rsidTr="002E509B">
        <w:tc>
          <w:tcPr>
            <w:tcW w:w="504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tabs>
                <w:tab w:val="num" w:pos="425"/>
              </w:tabs>
              <w:ind w:left="425" w:hanging="425"/>
              <w:rPr>
                <w:rFonts w:cs="Arial"/>
                <w:b w:val="0"/>
                <w:bCs/>
                <w:szCs w:val="22"/>
              </w:rPr>
            </w:pPr>
            <w:r w:rsidRPr="002E509B">
              <w:rPr>
                <w:rFonts w:cs="Arial"/>
                <w:b w:val="0"/>
                <w:bCs/>
                <w:szCs w:val="22"/>
              </w:rPr>
              <w:t>1.6   Engage vendors where needed and applicable.</w:t>
            </w:r>
          </w:p>
          <w:p w:rsidR="00C14833" w:rsidRPr="002E509B" w:rsidRDefault="00C14833" w:rsidP="002E509B">
            <w:pPr>
              <w:tabs>
                <w:tab w:val="num" w:pos="425"/>
              </w:tabs>
              <w:ind w:left="425" w:hanging="425"/>
              <w:rPr>
                <w:rFonts w:cs="Arial"/>
                <w:b w:val="0"/>
                <w:bCs/>
                <w:szCs w:val="22"/>
              </w:rPr>
            </w:pPr>
          </w:p>
          <w:p w:rsidR="00C14833" w:rsidRPr="002E509B" w:rsidRDefault="00C14833" w:rsidP="002E509B">
            <w:pPr>
              <w:tabs>
                <w:tab w:val="num" w:pos="425"/>
              </w:tabs>
              <w:ind w:left="425" w:hanging="425"/>
              <w:rPr>
                <w:rFonts w:cs="Arial"/>
                <w:b w:val="0"/>
                <w:bCs/>
                <w:szCs w:val="22"/>
              </w:rPr>
            </w:pPr>
          </w:p>
          <w:p w:rsidR="00C14833" w:rsidRPr="002E509B" w:rsidRDefault="00C14833" w:rsidP="002E509B">
            <w:pPr>
              <w:tabs>
                <w:tab w:val="num" w:pos="425"/>
              </w:tabs>
              <w:ind w:left="425" w:hanging="425"/>
              <w:rPr>
                <w:rFonts w:cs="Arial"/>
                <w:b w:val="0"/>
                <w:bCs/>
                <w:szCs w:val="22"/>
              </w:rPr>
            </w:pPr>
          </w:p>
          <w:p w:rsidR="00C14833" w:rsidRPr="002E509B" w:rsidRDefault="00C14833" w:rsidP="002E509B">
            <w:pPr>
              <w:tabs>
                <w:tab w:val="num" w:pos="425"/>
              </w:tabs>
              <w:ind w:left="425" w:hanging="425"/>
              <w:rPr>
                <w:rFonts w:cs="Arial"/>
                <w:b w:val="0"/>
                <w:bCs/>
                <w:szCs w:val="22"/>
              </w:rPr>
            </w:pP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r w:rsidRPr="002E509B">
              <w:rPr>
                <w:rFonts w:cs="Arial"/>
                <w:b w:val="0"/>
                <w:sz w:val="22"/>
                <w:szCs w:val="22"/>
              </w:rPr>
              <w:t>Required for: new system implementations, significant upgrades on existing systems, or refresher courses.</w:t>
            </w:r>
          </w:p>
        </w:tc>
        <w:tc>
          <w:tcPr>
            <w:tcW w:w="198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27" w:firstLine="0"/>
              <w:rPr>
                <w:rFonts w:cs="Arial"/>
                <w:b w:val="0"/>
                <w:sz w:val="22"/>
                <w:szCs w:val="22"/>
              </w:rPr>
            </w:pPr>
            <w:r w:rsidRPr="002E509B">
              <w:rPr>
                <w:rFonts w:cs="Arial"/>
                <w:b w:val="0"/>
                <w:sz w:val="22"/>
                <w:szCs w:val="22"/>
              </w:rPr>
              <w:t>Project Leader or unified training committee</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3445"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ind w:left="360"/>
              <w:jc w:val="left"/>
              <w:rPr>
                <w:szCs w:val="22"/>
              </w:rPr>
            </w:pPr>
          </w:p>
        </w:tc>
      </w:tr>
      <w:tr w:rsidR="00C14833" w:rsidRPr="002E509B" w:rsidTr="002E509B">
        <w:tc>
          <w:tcPr>
            <w:tcW w:w="15055" w:type="dxa"/>
            <w:gridSpan w:val="7"/>
            <w:tcBorders>
              <w:top w:val="single" w:sz="4" w:space="0" w:color="auto"/>
              <w:left w:val="nil"/>
              <w:bottom w:val="nil"/>
              <w:right w:val="nil"/>
            </w:tcBorders>
          </w:tcPr>
          <w:p w:rsidR="00C14833" w:rsidRPr="002E509B" w:rsidRDefault="00C14833" w:rsidP="002E509B">
            <w:pPr>
              <w:pStyle w:val="FY"/>
              <w:jc w:val="left"/>
              <w:rPr>
                <w:szCs w:val="22"/>
              </w:rPr>
            </w:pPr>
          </w:p>
          <w:p w:rsidR="00C14833" w:rsidRPr="002E509B" w:rsidRDefault="00C14833" w:rsidP="002E509B">
            <w:pPr>
              <w:pStyle w:val="FY"/>
              <w:ind w:left="335"/>
              <w:jc w:val="left"/>
              <w:rPr>
                <w:szCs w:val="22"/>
              </w:rPr>
            </w:pPr>
            <w:r w:rsidRPr="002E509B">
              <w:rPr>
                <w:szCs w:val="22"/>
              </w:rPr>
              <w:t xml:space="preserve"> </w:t>
            </w:r>
          </w:p>
          <w:p w:rsidR="00C14833" w:rsidRPr="002E509B" w:rsidRDefault="00C14833" w:rsidP="002E509B">
            <w:pPr>
              <w:pStyle w:val="FY"/>
              <w:ind w:left="360"/>
              <w:jc w:val="left"/>
              <w:rPr>
                <w:szCs w:val="22"/>
              </w:rPr>
            </w:pPr>
          </w:p>
          <w:p w:rsidR="00C14833" w:rsidRPr="002E509B" w:rsidRDefault="00C14833" w:rsidP="002E509B">
            <w:pPr>
              <w:pStyle w:val="FY"/>
              <w:ind w:left="360"/>
              <w:jc w:val="left"/>
              <w:rPr>
                <w:szCs w:val="22"/>
              </w:rPr>
            </w:pPr>
          </w:p>
        </w:tc>
      </w:tr>
    </w:tbl>
    <w:p w:rsidR="00C14833" w:rsidRPr="002E509B" w:rsidRDefault="00C14833" w:rsidP="00C14833">
      <w:pPr>
        <w:rPr>
          <w:rFonts w:cs="Arial"/>
          <w:szCs w:val="22"/>
        </w:rPr>
      </w:pPr>
    </w:p>
    <w:p w:rsidR="00C14833" w:rsidRPr="002E509B" w:rsidRDefault="00C14833" w:rsidP="00C14833">
      <w:pPr>
        <w:spacing w:after="200" w:line="276" w:lineRule="auto"/>
        <w:rPr>
          <w:rFonts w:cs="Arial"/>
          <w:szCs w:val="22"/>
        </w:rPr>
      </w:pPr>
      <w:r w:rsidRPr="002E509B">
        <w:rPr>
          <w:rFonts w:cs="Arial"/>
          <w:szCs w:val="22"/>
        </w:rPr>
        <w:br w:type="page"/>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
        <w:gridCol w:w="5033"/>
        <w:gridCol w:w="7"/>
        <w:gridCol w:w="2963"/>
        <w:gridCol w:w="7"/>
        <w:gridCol w:w="1973"/>
        <w:gridCol w:w="7"/>
        <w:gridCol w:w="533"/>
        <w:gridCol w:w="7"/>
        <w:gridCol w:w="533"/>
        <w:gridCol w:w="7"/>
        <w:gridCol w:w="533"/>
        <w:gridCol w:w="7"/>
        <w:gridCol w:w="3431"/>
      </w:tblGrid>
      <w:tr w:rsidR="00C14833" w:rsidRPr="002E509B" w:rsidTr="002E509B">
        <w:trPr>
          <w:gridBefore w:val="1"/>
          <w:wBefore w:w="7" w:type="dxa"/>
          <w:trHeight w:val="494"/>
        </w:trPr>
        <w:tc>
          <w:tcPr>
            <w:tcW w:w="15041" w:type="dxa"/>
            <w:gridSpan w:val="13"/>
            <w:tcBorders>
              <w:top w:val="single" w:sz="4" w:space="0" w:color="auto"/>
              <w:left w:val="single" w:sz="4" w:space="0" w:color="auto"/>
              <w:bottom w:val="single" w:sz="4" w:space="0" w:color="auto"/>
              <w:right w:val="single" w:sz="4" w:space="0" w:color="auto"/>
            </w:tcBorders>
            <w:shd w:val="clear" w:color="auto" w:fill="C0C0C0"/>
            <w:vAlign w:val="center"/>
          </w:tcPr>
          <w:p w:rsidR="00C14833" w:rsidRPr="002E509B" w:rsidRDefault="00C14833" w:rsidP="002E509B">
            <w:pPr>
              <w:rPr>
                <w:rFonts w:cs="Arial"/>
                <w:szCs w:val="22"/>
              </w:rPr>
            </w:pPr>
            <w:r w:rsidRPr="002E509B">
              <w:rPr>
                <w:rFonts w:cs="Arial"/>
                <w:szCs w:val="22"/>
              </w:rPr>
              <w:lastRenderedPageBreak/>
              <w:t>Goal 2:  Develop tools and resources that facilitate the daily management of college functions, including the monitoring, assessing and use of financial information.</w:t>
            </w:r>
          </w:p>
        </w:tc>
      </w:tr>
      <w:tr w:rsidR="00C14833" w:rsidRPr="002E509B" w:rsidTr="002E509B">
        <w:trPr>
          <w:gridBefore w:val="1"/>
          <w:wBefore w:w="7" w:type="dxa"/>
          <w:trHeight w:val="494"/>
        </w:trPr>
        <w:tc>
          <w:tcPr>
            <w:tcW w:w="15041" w:type="dxa"/>
            <w:gridSpan w:val="13"/>
            <w:tcBorders>
              <w:top w:val="single" w:sz="4" w:space="0" w:color="auto"/>
              <w:left w:val="single" w:sz="4" w:space="0" w:color="auto"/>
              <w:bottom w:val="single" w:sz="4" w:space="0" w:color="auto"/>
              <w:right w:val="single" w:sz="4" w:space="0" w:color="auto"/>
            </w:tcBorders>
            <w:shd w:val="clear" w:color="auto" w:fill="365F91"/>
            <w:vAlign w:val="center"/>
          </w:tcPr>
          <w:p w:rsidR="00C14833" w:rsidRPr="002E509B" w:rsidRDefault="00C14833" w:rsidP="002E509B">
            <w:pPr>
              <w:rPr>
                <w:rFonts w:cs="Arial"/>
                <w:color w:val="FFFFFF"/>
                <w:szCs w:val="22"/>
              </w:rPr>
            </w:pPr>
            <w:r w:rsidRPr="002E509B">
              <w:rPr>
                <w:rFonts w:cs="Arial"/>
                <w:color w:val="FFFFFF"/>
                <w:szCs w:val="22"/>
              </w:rPr>
              <w:t>Committee: Administrative Services</w:t>
            </w:r>
          </w:p>
        </w:tc>
      </w:tr>
      <w:tr w:rsidR="00C14833" w:rsidRPr="002E509B" w:rsidTr="002E509B">
        <w:tblPrEx>
          <w:tblCellMar>
            <w:left w:w="115" w:type="dxa"/>
            <w:right w:w="115" w:type="dxa"/>
          </w:tblCellMar>
        </w:tblPrEx>
        <w:tc>
          <w:tcPr>
            <w:tcW w:w="504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stratgrid"/>
              <w:ind w:left="0" w:firstLine="0"/>
              <w:jc w:val="center"/>
              <w:rPr>
                <w:rFonts w:cs="Arial"/>
                <w:b w:val="0"/>
                <w:sz w:val="22"/>
                <w:szCs w:val="22"/>
              </w:rPr>
            </w:pPr>
            <w:r w:rsidRPr="002E509B">
              <w:rPr>
                <w:rFonts w:cs="Arial"/>
                <w:b w:val="0"/>
                <w:sz w:val="22"/>
                <w:szCs w:val="22"/>
              </w:rPr>
              <w:t>SUPPORTING STRATEGIES</w:t>
            </w:r>
          </w:p>
        </w:tc>
        <w:tc>
          <w:tcPr>
            <w:tcW w:w="297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jc w:val="center"/>
              <w:rPr>
                <w:rFonts w:cs="Arial"/>
                <w:b w:val="0"/>
                <w:sz w:val="22"/>
                <w:szCs w:val="22"/>
              </w:rPr>
            </w:pPr>
            <w:r w:rsidRPr="002E509B">
              <w:rPr>
                <w:rFonts w:cs="Arial"/>
                <w:b w:val="0"/>
                <w:sz w:val="22"/>
                <w:szCs w:val="22"/>
              </w:rPr>
              <w:t>DEPENDENCIES</w:t>
            </w:r>
          </w:p>
        </w:tc>
        <w:tc>
          <w:tcPr>
            <w:tcW w:w="198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jc w:val="center"/>
              <w:rPr>
                <w:rFonts w:cs="Arial"/>
                <w:b w:val="0"/>
                <w:sz w:val="22"/>
                <w:szCs w:val="22"/>
              </w:rPr>
            </w:pPr>
            <w:r w:rsidRPr="002E509B">
              <w:rPr>
                <w:rFonts w:cs="Arial"/>
                <w:b w:val="0"/>
                <w:sz w:val="22"/>
                <w:szCs w:val="22"/>
              </w:rPr>
              <w:t>RESPONSIBLE</w:t>
            </w:r>
          </w:p>
          <w:p w:rsidR="00C14833" w:rsidRPr="002E509B" w:rsidRDefault="00C14833" w:rsidP="002E509B">
            <w:pPr>
              <w:pStyle w:val="Depgrid"/>
              <w:jc w:val="center"/>
              <w:rPr>
                <w:rFonts w:cs="Arial"/>
                <w:b w:val="0"/>
                <w:sz w:val="22"/>
                <w:szCs w:val="22"/>
              </w:rPr>
            </w:pPr>
            <w:r w:rsidRPr="002E509B">
              <w:rPr>
                <w:rFonts w:cs="Arial"/>
                <w:b w:val="0"/>
                <w:sz w:val="22"/>
                <w:szCs w:val="22"/>
              </w:rPr>
              <w:t>PARTY</w:t>
            </w:r>
          </w:p>
          <w:p w:rsidR="00C14833" w:rsidRPr="002E509B" w:rsidRDefault="00C14833" w:rsidP="002E509B">
            <w:pPr>
              <w:pStyle w:val="Depgrid"/>
              <w:jc w:val="center"/>
              <w:rPr>
                <w:rFonts w:cs="Arial"/>
                <w:b w:val="0"/>
                <w:sz w:val="22"/>
                <w:szCs w:val="22"/>
              </w:rPr>
            </w:pPr>
            <w:r w:rsidRPr="002E509B">
              <w:rPr>
                <w:rFonts w:cs="Arial"/>
                <w:b w:val="0"/>
                <w:sz w:val="22"/>
                <w:szCs w:val="22"/>
              </w:rPr>
              <w:t>(Owner)</w:t>
            </w:r>
          </w:p>
        </w:tc>
        <w:tc>
          <w:tcPr>
            <w:tcW w:w="54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FY</w:t>
            </w:r>
          </w:p>
          <w:p w:rsidR="00C14833" w:rsidRPr="002E509B" w:rsidRDefault="00C14833" w:rsidP="002E509B">
            <w:pPr>
              <w:pStyle w:val="FY"/>
              <w:rPr>
                <w:szCs w:val="22"/>
              </w:rPr>
            </w:pPr>
            <w:r w:rsidRPr="002E509B">
              <w:rPr>
                <w:szCs w:val="22"/>
              </w:rPr>
              <w:t>10 - 11</w:t>
            </w:r>
          </w:p>
        </w:tc>
        <w:tc>
          <w:tcPr>
            <w:tcW w:w="54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FY</w:t>
            </w:r>
          </w:p>
          <w:p w:rsidR="00C14833" w:rsidRPr="002E509B" w:rsidRDefault="00C14833" w:rsidP="002E509B">
            <w:pPr>
              <w:pStyle w:val="FY"/>
              <w:rPr>
                <w:szCs w:val="22"/>
              </w:rPr>
            </w:pPr>
            <w:r w:rsidRPr="002E509B">
              <w:rPr>
                <w:szCs w:val="22"/>
              </w:rPr>
              <w:t>11 - 12</w:t>
            </w:r>
          </w:p>
        </w:tc>
        <w:tc>
          <w:tcPr>
            <w:tcW w:w="54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FY</w:t>
            </w:r>
          </w:p>
          <w:p w:rsidR="00C14833" w:rsidRPr="002E509B" w:rsidRDefault="00C14833" w:rsidP="002E509B">
            <w:pPr>
              <w:pStyle w:val="FY"/>
              <w:rPr>
                <w:szCs w:val="22"/>
              </w:rPr>
            </w:pPr>
            <w:r w:rsidRPr="002E509B">
              <w:rPr>
                <w:szCs w:val="22"/>
              </w:rPr>
              <w:t>12 -</w:t>
            </w:r>
          </w:p>
          <w:p w:rsidR="00C14833" w:rsidRPr="002E509B" w:rsidRDefault="00C14833" w:rsidP="002E509B">
            <w:pPr>
              <w:pStyle w:val="FY"/>
              <w:rPr>
                <w:szCs w:val="22"/>
              </w:rPr>
            </w:pPr>
            <w:r w:rsidRPr="002E509B">
              <w:rPr>
                <w:szCs w:val="22"/>
              </w:rPr>
              <w:t xml:space="preserve"> 13</w:t>
            </w:r>
          </w:p>
        </w:tc>
        <w:tc>
          <w:tcPr>
            <w:tcW w:w="3438"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PROGRESS/</w:t>
            </w:r>
          </w:p>
          <w:p w:rsidR="00C14833" w:rsidRPr="002E509B" w:rsidRDefault="00C14833" w:rsidP="002E509B">
            <w:pPr>
              <w:pStyle w:val="FY"/>
              <w:rPr>
                <w:szCs w:val="22"/>
              </w:rPr>
            </w:pPr>
            <w:r w:rsidRPr="002E509B">
              <w:rPr>
                <w:szCs w:val="22"/>
              </w:rPr>
              <w:t>ACCOMPLISHMENTS</w:t>
            </w:r>
          </w:p>
        </w:tc>
      </w:tr>
      <w:tr w:rsidR="00C14833" w:rsidRPr="002E509B" w:rsidTr="002E509B">
        <w:tblPrEx>
          <w:tblCellMar>
            <w:left w:w="115" w:type="dxa"/>
            <w:right w:w="115" w:type="dxa"/>
          </w:tblCellMar>
        </w:tblPrEx>
        <w:tc>
          <w:tcPr>
            <w:tcW w:w="504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tabs>
                <w:tab w:val="num" w:pos="425"/>
              </w:tabs>
              <w:ind w:left="425" w:hanging="425"/>
              <w:rPr>
                <w:rFonts w:cs="Arial"/>
                <w:b w:val="0"/>
                <w:bCs/>
                <w:szCs w:val="22"/>
              </w:rPr>
            </w:pPr>
            <w:r w:rsidRPr="002E509B">
              <w:rPr>
                <w:rFonts w:cs="Arial"/>
                <w:b w:val="0"/>
                <w:bCs/>
                <w:szCs w:val="22"/>
              </w:rPr>
              <w:t>2.1   Work with college leaders to evaluate tools and data needed for financial analysis and planning.</w:t>
            </w:r>
          </w:p>
        </w:tc>
        <w:tc>
          <w:tcPr>
            <w:tcW w:w="297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r w:rsidRPr="002E509B">
              <w:rPr>
                <w:rFonts w:cs="Arial"/>
                <w:b w:val="0"/>
                <w:sz w:val="22"/>
                <w:szCs w:val="22"/>
              </w:rPr>
              <w:t>Need to survey and conduct focus groups at the colleges</w:t>
            </w:r>
          </w:p>
        </w:tc>
        <w:tc>
          <w:tcPr>
            <w:tcW w:w="198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r w:rsidRPr="002E509B">
              <w:rPr>
                <w:rFonts w:cs="Arial"/>
                <w:b w:val="0"/>
                <w:sz w:val="22"/>
                <w:szCs w:val="22"/>
              </w:rPr>
              <w:t>Executive Director DETS</w:t>
            </w:r>
          </w:p>
          <w:p w:rsidR="00C14833" w:rsidRPr="002E509B" w:rsidRDefault="00C14833" w:rsidP="002E509B">
            <w:pPr>
              <w:pStyle w:val="Depgrid"/>
              <w:ind w:left="0" w:firstLine="0"/>
              <w:rPr>
                <w:rFonts w:cs="Arial"/>
                <w:b w:val="0"/>
                <w:sz w:val="22"/>
                <w:szCs w:val="22"/>
              </w:rPr>
            </w:pPr>
            <w:r w:rsidRPr="002E509B">
              <w:rPr>
                <w:rFonts w:cs="Arial"/>
                <w:b w:val="0"/>
                <w:sz w:val="22"/>
                <w:szCs w:val="22"/>
              </w:rPr>
              <w:t>DETS Executive Committee</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3438"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ind w:left="360"/>
              <w:jc w:val="left"/>
              <w:rPr>
                <w:szCs w:val="22"/>
              </w:rPr>
            </w:pPr>
          </w:p>
        </w:tc>
      </w:tr>
      <w:tr w:rsidR="00C14833" w:rsidRPr="002E509B" w:rsidTr="002E509B">
        <w:tblPrEx>
          <w:tblCellMar>
            <w:left w:w="115" w:type="dxa"/>
            <w:right w:w="115" w:type="dxa"/>
          </w:tblCellMar>
        </w:tblPrEx>
        <w:tc>
          <w:tcPr>
            <w:tcW w:w="504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tabs>
                <w:tab w:val="num" w:pos="425"/>
              </w:tabs>
              <w:ind w:left="425" w:hanging="425"/>
              <w:rPr>
                <w:rFonts w:cs="Arial"/>
                <w:b w:val="0"/>
                <w:szCs w:val="22"/>
              </w:rPr>
            </w:pPr>
            <w:r w:rsidRPr="002E509B">
              <w:rPr>
                <w:rFonts w:cs="Arial"/>
                <w:b w:val="0"/>
                <w:szCs w:val="22"/>
              </w:rPr>
              <w:t>2.2   Research and deploy systems to address the needs identified in 2.1</w:t>
            </w:r>
          </w:p>
        </w:tc>
        <w:tc>
          <w:tcPr>
            <w:tcW w:w="297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r w:rsidRPr="002E509B">
              <w:rPr>
                <w:rFonts w:cs="Arial"/>
                <w:b w:val="0"/>
                <w:sz w:val="22"/>
                <w:szCs w:val="22"/>
              </w:rPr>
              <w:t>Executive Director DETS</w:t>
            </w:r>
          </w:p>
          <w:p w:rsidR="00C14833" w:rsidRPr="002E509B" w:rsidRDefault="00C14833" w:rsidP="002E509B">
            <w:pPr>
              <w:pStyle w:val="Depgrid"/>
              <w:ind w:left="0" w:firstLine="0"/>
              <w:rPr>
                <w:rFonts w:cs="Arial"/>
                <w:b w:val="0"/>
                <w:sz w:val="22"/>
                <w:szCs w:val="22"/>
              </w:rPr>
            </w:pPr>
            <w:r w:rsidRPr="002E509B">
              <w:rPr>
                <w:rFonts w:cs="Arial"/>
                <w:b w:val="0"/>
                <w:sz w:val="22"/>
                <w:szCs w:val="22"/>
              </w:rPr>
              <w:t>Director DCS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3438"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ind w:left="360"/>
              <w:jc w:val="left"/>
              <w:rPr>
                <w:szCs w:val="22"/>
              </w:rPr>
            </w:pPr>
          </w:p>
        </w:tc>
      </w:tr>
      <w:tr w:rsidR="00C14833" w:rsidRPr="002E509B" w:rsidTr="002E509B">
        <w:tblPrEx>
          <w:tblCellMar>
            <w:left w:w="115" w:type="dxa"/>
            <w:right w:w="115" w:type="dxa"/>
          </w:tblCellMar>
        </w:tblPrEx>
        <w:tc>
          <w:tcPr>
            <w:tcW w:w="504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tabs>
                <w:tab w:val="num" w:pos="425"/>
              </w:tabs>
              <w:ind w:left="425" w:hanging="425"/>
              <w:rPr>
                <w:rFonts w:cs="Arial"/>
                <w:b w:val="0"/>
                <w:bCs/>
                <w:szCs w:val="22"/>
              </w:rPr>
            </w:pPr>
            <w:r w:rsidRPr="002E509B">
              <w:rPr>
                <w:rFonts w:cs="Arial"/>
                <w:b w:val="0"/>
                <w:bCs/>
                <w:szCs w:val="22"/>
              </w:rPr>
              <w:t xml:space="preserve">2.3   Define and implement systems to help users monitor the reliability of crucial data. </w:t>
            </w:r>
          </w:p>
        </w:tc>
        <w:tc>
          <w:tcPr>
            <w:tcW w:w="297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r w:rsidRPr="002E509B">
              <w:rPr>
                <w:rFonts w:cs="Arial"/>
                <w:b w:val="0"/>
                <w:sz w:val="22"/>
                <w:szCs w:val="22"/>
              </w:rPr>
              <w:t>Need to survey and conduct focus groups at the colleges</w:t>
            </w:r>
          </w:p>
        </w:tc>
        <w:tc>
          <w:tcPr>
            <w:tcW w:w="198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r w:rsidRPr="002E509B">
              <w:rPr>
                <w:rFonts w:cs="Arial"/>
                <w:b w:val="0"/>
                <w:sz w:val="22"/>
                <w:szCs w:val="22"/>
              </w:rPr>
              <w:t>Executive Director DETS</w:t>
            </w:r>
          </w:p>
          <w:p w:rsidR="00C14833" w:rsidRPr="002E509B" w:rsidRDefault="00C14833" w:rsidP="002E509B">
            <w:pPr>
              <w:pStyle w:val="Depgrid"/>
              <w:rPr>
                <w:rFonts w:cs="Arial"/>
                <w:b w:val="0"/>
                <w:sz w:val="22"/>
                <w:szCs w:val="22"/>
              </w:rPr>
            </w:pPr>
            <w:r w:rsidRPr="002E509B">
              <w:rPr>
                <w:rFonts w:cs="Arial"/>
                <w:b w:val="0"/>
                <w:sz w:val="22"/>
                <w:szCs w:val="22"/>
              </w:rPr>
              <w:t>Director DCS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3438"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ind w:left="360"/>
              <w:jc w:val="left"/>
              <w:rPr>
                <w:szCs w:val="22"/>
              </w:rPr>
            </w:pPr>
          </w:p>
        </w:tc>
      </w:tr>
      <w:tr w:rsidR="00C14833" w:rsidRPr="002E509B" w:rsidTr="002E509B">
        <w:tblPrEx>
          <w:tblCellMar>
            <w:left w:w="115" w:type="dxa"/>
            <w:right w:w="115" w:type="dxa"/>
          </w:tblCellMar>
        </w:tblPrEx>
        <w:tc>
          <w:tcPr>
            <w:tcW w:w="15048" w:type="dxa"/>
            <w:gridSpan w:val="14"/>
            <w:tcBorders>
              <w:top w:val="single" w:sz="4" w:space="0" w:color="auto"/>
              <w:left w:val="nil"/>
              <w:bottom w:val="single" w:sz="4" w:space="0" w:color="auto"/>
              <w:right w:val="nil"/>
            </w:tcBorders>
          </w:tcPr>
          <w:p w:rsidR="00C14833" w:rsidRPr="002E509B" w:rsidRDefault="00C14833" w:rsidP="002E509B">
            <w:pPr>
              <w:pStyle w:val="FY"/>
              <w:ind w:left="360"/>
              <w:jc w:val="left"/>
              <w:rPr>
                <w:szCs w:val="22"/>
              </w:rPr>
            </w:pPr>
          </w:p>
          <w:p w:rsidR="00C14833" w:rsidRPr="002E509B" w:rsidRDefault="00C14833" w:rsidP="002E509B">
            <w:pPr>
              <w:pStyle w:val="FY"/>
              <w:ind w:left="360"/>
              <w:jc w:val="left"/>
              <w:rPr>
                <w:szCs w:val="22"/>
              </w:rPr>
            </w:pPr>
          </w:p>
        </w:tc>
      </w:tr>
      <w:tr w:rsidR="00C14833" w:rsidRPr="002E509B" w:rsidTr="002E509B">
        <w:trPr>
          <w:gridBefore w:val="1"/>
          <w:wBefore w:w="7" w:type="dxa"/>
          <w:trHeight w:val="494"/>
        </w:trPr>
        <w:tc>
          <w:tcPr>
            <w:tcW w:w="15041" w:type="dxa"/>
            <w:gridSpan w:val="13"/>
            <w:tcBorders>
              <w:top w:val="single" w:sz="4" w:space="0" w:color="auto"/>
              <w:left w:val="single" w:sz="4" w:space="0" w:color="auto"/>
              <w:bottom w:val="single" w:sz="4" w:space="0" w:color="auto"/>
              <w:right w:val="single" w:sz="4" w:space="0" w:color="auto"/>
            </w:tcBorders>
            <w:shd w:val="clear" w:color="auto" w:fill="C0C0C0"/>
            <w:vAlign w:val="center"/>
          </w:tcPr>
          <w:p w:rsidR="00C14833" w:rsidRPr="002E509B" w:rsidRDefault="00C14833" w:rsidP="002E509B">
            <w:pPr>
              <w:rPr>
                <w:rFonts w:cs="Arial"/>
                <w:szCs w:val="22"/>
              </w:rPr>
            </w:pPr>
            <w:r w:rsidRPr="002E509B">
              <w:rPr>
                <w:rFonts w:cs="Arial"/>
                <w:szCs w:val="22"/>
              </w:rPr>
              <w:t>Goal 3</w:t>
            </w:r>
            <w:r w:rsidRPr="002E509B">
              <w:rPr>
                <w:rStyle w:val="Heading2Char"/>
                <w:bCs w:val="0"/>
                <w:iCs w:val="0"/>
                <w:szCs w:val="22"/>
              </w:rPr>
              <w:t>:</w:t>
            </w:r>
            <w:r w:rsidRPr="002E509B">
              <w:rPr>
                <w:rFonts w:cs="Arial"/>
                <w:szCs w:val="22"/>
              </w:rPr>
              <w:t xml:space="preserve">   </w:t>
            </w:r>
            <w:r w:rsidRPr="002E509B">
              <w:rPr>
                <w:rFonts w:cs="Arial"/>
                <w:bCs/>
                <w:szCs w:val="22"/>
              </w:rPr>
              <w:t>Provide a financial base to allow the District to keep pace with technology</w:t>
            </w:r>
          </w:p>
        </w:tc>
      </w:tr>
      <w:tr w:rsidR="00C14833" w:rsidRPr="002E509B" w:rsidTr="002E509B">
        <w:trPr>
          <w:gridBefore w:val="1"/>
          <w:wBefore w:w="7" w:type="dxa"/>
          <w:trHeight w:val="576"/>
        </w:trPr>
        <w:tc>
          <w:tcPr>
            <w:tcW w:w="15041" w:type="dxa"/>
            <w:gridSpan w:val="13"/>
            <w:tcBorders>
              <w:top w:val="single" w:sz="4" w:space="0" w:color="auto"/>
              <w:left w:val="single" w:sz="4" w:space="0" w:color="auto"/>
              <w:bottom w:val="single" w:sz="4" w:space="0" w:color="auto"/>
              <w:right w:val="single" w:sz="4" w:space="0" w:color="auto"/>
            </w:tcBorders>
            <w:shd w:val="clear" w:color="auto" w:fill="336699"/>
            <w:vAlign w:val="center"/>
          </w:tcPr>
          <w:p w:rsidR="00C14833" w:rsidRPr="002E509B" w:rsidRDefault="00C14833" w:rsidP="002E509B">
            <w:pPr>
              <w:rPr>
                <w:rFonts w:cs="Arial"/>
                <w:b w:val="0"/>
                <w:color w:val="FFFFFF"/>
                <w:szCs w:val="22"/>
              </w:rPr>
            </w:pPr>
            <w:r w:rsidRPr="002E509B">
              <w:rPr>
                <w:rFonts w:cs="Arial"/>
                <w:b w:val="0"/>
                <w:color w:val="FFFFFF"/>
                <w:szCs w:val="22"/>
              </w:rPr>
              <w:t>Committee: Administrative Services</w:t>
            </w:r>
          </w:p>
        </w:tc>
      </w:tr>
      <w:tr w:rsidR="00C14833" w:rsidRPr="002E509B" w:rsidTr="002E509B">
        <w:trPr>
          <w:gridBefore w:val="1"/>
          <w:wBefore w:w="7" w:type="dxa"/>
        </w:trPr>
        <w:tc>
          <w:tcPr>
            <w:tcW w:w="504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stratgrid"/>
              <w:ind w:left="0" w:firstLine="0"/>
              <w:jc w:val="center"/>
              <w:rPr>
                <w:rFonts w:cs="Arial"/>
                <w:b w:val="0"/>
                <w:sz w:val="22"/>
                <w:szCs w:val="22"/>
              </w:rPr>
            </w:pPr>
            <w:r w:rsidRPr="002E509B">
              <w:rPr>
                <w:rFonts w:cs="Arial"/>
                <w:b w:val="0"/>
                <w:sz w:val="22"/>
                <w:szCs w:val="22"/>
              </w:rPr>
              <w:t>SUPPORTING STRATEGIES</w:t>
            </w:r>
          </w:p>
        </w:tc>
        <w:tc>
          <w:tcPr>
            <w:tcW w:w="297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jc w:val="center"/>
              <w:rPr>
                <w:rFonts w:cs="Arial"/>
                <w:b w:val="0"/>
                <w:sz w:val="22"/>
                <w:szCs w:val="22"/>
              </w:rPr>
            </w:pPr>
            <w:r w:rsidRPr="002E509B">
              <w:rPr>
                <w:rFonts w:cs="Arial"/>
                <w:b w:val="0"/>
                <w:sz w:val="22"/>
                <w:szCs w:val="22"/>
              </w:rPr>
              <w:t>DEPENDENCIES</w:t>
            </w:r>
          </w:p>
        </w:tc>
        <w:tc>
          <w:tcPr>
            <w:tcW w:w="198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jc w:val="center"/>
              <w:rPr>
                <w:rFonts w:cs="Arial"/>
                <w:b w:val="0"/>
                <w:sz w:val="22"/>
                <w:szCs w:val="22"/>
              </w:rPr>
            </w:pPr>
            <w:r w:rsidRPr="002E509B">
              <w:rPr>
                <w:rFonts w:cs="Arial"/>
                <w:b w:val="0"/>
                <w:sz w:val="22"/>
                <w:szCs w:val="22"/>
              </w:rPr>
              <w:t>RESPONSIBLE</w:t>
            </w:r>
          </w:p>
          <w:p w:rsidR="00C14833" w:rsidRPr="002E509B" w:rsidRDefault="00C14833" w:rsidP="002E509B">
            <w:pPr>
              <w:pStyle w:val="Depgrid"/>
              <w:jc w:val="center"/>
              <w:rPr>
                <w:rFonts w:cs="Arial"/>
                <w:b w:val="0"/>
                <w:sz w:val="22"/>
                <w:szCs w:val="22"/>
              </w:rPr>
            </w:pPr>
            <w:r w:rsidRPr="002E509B">
              <w:rPr>
                <w:rFonts w:cs="Arial"/>
                <w:b w:val="0"/>
                <w:sz w:val="22"/>
                <w:szCs w:val="22"/>
              </w:rPr>
              <w:t>PARTY</w:t>
            </w:r>
          </w:p>
          <w:p w:rsidR="00C14833" w:rsidRPr="002E509B" w:rsidRDefault="00C14833" w:rsidP="002E509B">
            <w:pPr>
              <w:pStyle w:val="Depgrid"/>
              <w:jc w:val="center"/>
              <w:rPr>
                <w:rFonts w:cs="Arial"/>
                <w:b w:val="0"/>
                <w:sz w:val="22"/>
                <w:szCs w:val="22"/>
              </w:rPr>
            </w:pPr>
            <w:r w:rsidRPr="002E509B">
              <w:rPr>
                <w:rFonts w:cs="Arial"/>
                <w:b w:val="0"/>
                <w:sz w:val="22"/>
                <w:szCs w:val="22"/>
              </w:rPr>
              <w:t>(Owner)</w:t>
            </w:r>
          </w:p>
        </w:tc>
        <w:tc>
          <w:tcPr>
            <w:tcW w:w="54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FY</w:t>
            </w:r>
          </w:p>
          <w:p w:rsidR="00C14833" w:rsidRPr="002E509B" w:rsidRDefault="00C14833" w:rsidP="002E509B">
            <w:pPr>
              <w:pStyle w:val="FY"/>
              <w:rPr>
                <w:szCs w:val="22"/>
              </w:rPr>
            </w:pPr>
            <w:r w:rsidRPr="002E509B">
              <w:rPr>
                <w:szCs w:val="22"/>
              </w:rPr>
              <w:t>10 - 11</w:t>
            </w:r>
          </w:p>
        </w:tc>
        <w:tc>
          <w:tcPr>
            <w:tcW w:w="54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FY</w:t>
            </w:r>
          </w:p>
          <w:p w:rsidR="00C14833" w:rsidRPr="002E509B" w:rsidRDefault="00C14833" w:rsidP="002E509B">
            <w:pPr>
              <w:pStyle w:val="FY"/>
              <w:rPr>
                <w:szCs w:val="22"/>
              </w:rPr>
            </w:pPr>
            <w:r w:rsidRPr="002E509B">
              <w:rPr>
                <w:szCs w:val="22"/>
              </w:rPr>
              <w:t>11 - 12</w:t>
            </w:r>
          </w:p>
        </w:tc>
        <w:tc>
          <w:tcPr>
            <w:tcW w:w="54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FY</w:t>
            </w:r>
          </w:p>
          <w:p w:rsidR="00C14833" w:rsidRPr="002E509B" w:rsidRDefault="00C14833" w:rsidP="002E509B">
            <w:pPr>
              <w:pStyle w:val="FY"/>
              <w:rPr>
                <w:szCs w:val="22"/>
              </w:rPr>
            </w:pPr>
            <w:r w:rsidRPr="002E509B">
              <w:rPr>
                <w:szCs w:val="22"/>
              </w:rPr>
              <w:t>12 -</w:t>
            </w:r>
          </w:p>
          <w:p w:rsidR="00C14833" w:rsidRPr="002E509B" w:rsidRDefault="00C14833" w:rsidP="002E509B">
            <w:pPr>
              <w:pStyle w:val="FY"/>
              <w:rPr>
                <w:szCs w:val="22"/>
              </w:rPr>
            </w:pPr>
            <w:r w:rsidRPr="002E509B">
              <w:rPr>
                <w:szCs w:val="22"/>
              </w:rPr>
              <w:t xml:space="preserve"> 13</w:t>
            </w:r>
          </w:p>
        </w:tc>
        <w:tc>
          <w:tcPr>
            <w:tcW w:w="3431"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PROGRESS/</w:t>
            </w:r>
          </w:p>
          <w:p w:rsidR="00C14833" w:rsidRPr="002E509B" w:rsidRDefault="00C14833" w:rsidP="002E509B">
            <w:pPr>
              <w:pStyle w:val="FY"/>
              <w:rPr>
                <w:szCs w:val="22"/>
              </w:rPr>
            </w:pPr>
            <w:r w:rsidRPr="002E509B">
              <w:rPr>
                <w:szCs w:val="22"/>
              </w:rPr>
              <w:t>ACCOMPLISHMENTS</w:t>
            </w:r>
          </w:p>
        </w:tc>
      </w:tr>
      <w:tr w:rsidR="00C14833" w:rsidRPr="002E509B" w:rsidTr="002E509B">
        <w:trPr>
          <w:gridBefore w:val="1"/>
          <w:wBefore w:w="7" w:type="dxa"/>
        </w:trPr>
        <w:tc>
          <w:tcPr>
            <w:tcW w:w="504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tabs>
                <w:tab w:val="left" w:pos="432"/>
              </w:tabs>
              <w:ind w:left="432" w:hanging="432"/>
              <w:rPr>
                <w:rFonts w:cs="Arial"/>
                <w:b w:val="0"/>
                <w:bCs/>
                <w:szCs w:val="22"/>
              </w:rPr>
            </w:pPr>
            <w:r w:rsidRPr="002E509B">
              <w:rPr>
                <w:rFonts w:cs="Arial"/>
                <w:b w:val="0"/>
                <w:bCs/>
                <w:szCs w:val="22"/>
              </w:rPr>
              <w:t>3.1   Identify opportunities and partner with grant writing experts to obtain grant funding.</w:t>
            </w:r>
          </w:p>
          <w:p w:rsidR="00C14833" w:rsidRPr="002E509B" w:rsidRDefault="00C14833" w:rsidP="002E509B">
            <w:pPr>
              <w:tabs>
                <w:tab w:val="left" w:pos="432"/>
              </w:tabs>
              <w:ind w:left="432" w:hanging="432"/>
              <w:rPr>
                <w:rFonts w:cs="Arial"/>
                <w:b w:val="0"/>
                <w:szCs w:val="22"/>
              </w:rPr>
            </w:pPr>
          </w:p>
        </w:tc>
        <w:tc>
          <w:tcPr>
            <w:tcW w:w="297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r w:rsidRPr="002E509B">
              <w:rPr>
                <w:rFonts w:cs="Arial"/>
                <w:b w:val="0"/>
                <w:sz w:val="22"/>
                <w:szCs w:val="22"/>
              </w:rPr>
              <w:t>Executive Director DETS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3431"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ind w:left="360"/>
              <w:jc w:val="left"/>
              <w:rPr>
                <w:szCs w:val="22"/>
              </w:rPr>
            </w:pPr>
          </w:p>
        </w:tc>
      </w:tr>
      <w:tr w:rsidR="00C14833" w:rsidRPr="002E509B" w:rsidTr="002E509B">
        <w:trPr>
          <w:gridBefore w:val="1"/>
          <w:wBefore w:w="7" w:type="dxa"/>
        </w:trPr>
        <w:tc>
          <w:tcPr>
            <w:tcW w:w="504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tabs>
                <w:tab w:val="left" w:pos="432"/>
              </w:tabs>
              <w:ind w:left="432" w:hanging="432"/>
              <w:rPr>
                <w:rFonts w:cs="Arial"/>
                <w:b w:val="0"/>
                <w:bCs/>
                <w:szCs w:val="22"/>
              </w:rPr>
            </w:pPr>
            <w:r w:rsidRPr="002E509B">
              <w:rPr>
                <w:rFonts w:cs="Arial"/>
                <w:b w:val="0"/>
                <w:bCs/>
                <w:szCs w:val="22"/>
              </w:rPr>
              <w:t>3.2   Develop a budgeting plan that is reviewed annually.</w:t>
            </w:r>
          </w:p>
          <w:p w:rsidR="00C14833" w:rsidRPr="002E509B" w:rsidRDefault="00C14833" w:rsidP="002E509B">
            <w:pPr>
              <w:tabs>
                <w:tab w:val="left" w:pos="432"/>
              </w:tabs>
              <w:ind w:left="432" w:hanging="432"/>
              <w:rPr>
                <w:rFonts w:cs="Arial"/>
                <w:b w:val="0"/>
                <w:szCs w:val="22"/>
              </w:rPr>
            </w:pPr>
          </w:p>
          <w:p w:rsidR="00C14833" w:rsidRPr="002E509B" w:rsidRDefault="00C14833" w:rsidP="002E509B">
            <w:pPr>
              <w:tabs>
                <w:tab w:val="left" w:pos="432"/>
              </w:tabs>
              <w:ind w:left="432" w:hanging="432"/>
              <w:rPr>
                <w:rFonts w:cs="Arial"/>
                <w:b w:val="0"/>
                <w:szCs w:val="22"/>
              </w:rPr>
            </w:pPr>
          </w:p>
        </w:tc>
        <w:tc>
          <w:tcPr>
            <w:tcW w:w="297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r w:rsidRPr="002E509B">
              <w:rPr>
                <w:rFonts w:cs="Arial"/>
                <w:b w:val="0"/>
                <w:sz w:val="22"/>
                <w:szCs w:val="22"/>
              </w:rPr>
              <w:t>Standards, policies and procedures that provide a foundation for planning</w:t>
            </w:r>
          </w:p>
        </w:tc>
        <w:tc>
          <w:tcPr>
            <w:tcW w:w="198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r w:rsidRPr="002E509B">
              <w:rPr>
                <w:rFonts w:cs="Arial"/>
                <w:b w:val="0"/>
                <w:sz w:val="22"/>
                <w:szCs w:val="22"/>
              </w:rPr>
              <w:t>DETS Executive Committee</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3431"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ind w:left="360"/>
              <w:jc w:val="left"/>
              <w:rPr>
                <w:szCs w:val="22"/>
              </w:rPr>
            </w:pPr>
          </w:p>
        </w:tc>
      </w:tr>
      <w:tr w:rsidR="00C14833" w:rsidRPr="002E509B" w:rsidTr="002E509B">
        <w:trPr>
          <w:gridBefore w:val="1"/>
          <w:wBefore w:w="7" w:type="dxa"/>
        </w:trPr>
        <w:tc>
          <w:tcPr>
            <w:tcW w:w="15041" w:type="dxa"/>
            <w:gridSpan w:val="13"/>
            <w:tcBorders>
              <w:top w:val="single" w:sz="4" w:space="0" w:color="auto"/>
              <w:left w:val="nil"/>
              <w:bottom w:val="single" w:sz="4" w:space="0" w:color="auto"/>
              <w:right w:val="nil"/>
            </w:tcBorders>
          </w:tcPr>
          <w:p w:rsidR="00C14833" w:rsidRPr="002E509B" w:rsidRDefault="00C14833" w:rsidP="002E509B">
            <w:pPr>
              <w:pStyle w:val="FY"/>
              <w:ind w:left="360"/>
              <w:jc w:val="left"/>
              <w:rPr>
                <w:szCs w:val="22"/>
              </w:rPr>
            </w:pPr>
            <w:r w:rsidRPr="002E509B">
              <w:rPr>
                <w:szCs w:val="22"/>
              </w:rPr>
              <w:br w:type="page"/>
            </w:r>
          </w:p>
          <w:p w:rsidR="00C14833" w:rsidRPr="002E509B" w:rsidRDefault="00C14833" w:rsidP="002E509B">
            <w:pPr>
              <w:pStyle w:val="FY"/>
              <w:ind w:left="360"/>
              <w:jc w:val="left"/>
              <w:rPr>
                <w:szCs w:val="22"/>
              </w:rPr>
            </w:pPr>
          </w:p>
          <w:p w:rsidR="00C14833" w:rsidRPr="002E509B" w:rsidRDefault="00C14833" w:rsidP="002E509B">
            <w:pPr>
              <w:pStyle w:val="FY"/>
              <w:ind w:left="360"/>
              <w:jc w:val="left"/>
              <w:rPr>
                <w:szCs w:val="22"/>
              </w:rPr>
            </w:pPr>
          </w:p>
          <w:p w:rsidR="00C14833" w:rsidRPr="002E509B" w:rsidRDefault="00C14833" w:rsidP="002E509B">
            <w:pPr>
              <w:pStyle w:val="FY"/>
              <w:ind w:left="360"/>
              <w:jc w:val="left"/>
              <w:rPr>
                <w:szCs w:val="22"/>
              </w:rPr>
            </w:pPr>
          </w:p>
          <w:p w:rsidR="00C14833" w:rsidRDefault="00C14833" w:rsidP="002E509B">
            <w:pPr>
              <w:pStyle w:val="FY"/>
              <w:ind w:left="360"/>
              <w:jc w:val="left"/>
              <w:rPr>
                <w:szCs w:val="22"/>
              </w:rPr>
            </w:pPr>
          </w:p>
          <w:p w:rsidR="002E509B" w:rsidRPr="002E509B" w:rsidRDefault="002E509B" w:rsidP="002E509B">
            <w:pPr>
              <w:pStyle w:val="FY"/>
              <w:ind w:left="360"/>
              <w:jc w:val="left"/>
              <w:rPr>
                <w:szCs w:val="22"/>
              </w:rPr>
            </w:pPr>
          </w:p>
          <w:p w:rsidR="00C14833" w:rsidRPr="002E509B" w:rsidRDefault="00C14833" w:rsidP="002E509B">
            <w:pPr>
              <w:pStyle w:val="FY"/>
              <w:ind w:left="360"/>
              <w:jc w:val="left"/>
              <w:rPr>
                <w:szCs w:val="22"/>
              </w:rPr>
            </w:pPr>
          </w:p>
        </w:tc>
      </w:tr>
      <w:tr w:rsidR="00C14833" w:rsidRPr="002E509B" w:rsidTr="002E509B">
        <w:trPr>
          <w:gridBefore w:val="1"/>
          <w:wBefore w:w="7" w:type="dxa"/>
          <w:trHeight w:val="494"/>
        </w:trPr>
        <w:tc>
          <w:tcPr>
            <w:tcW w:w="15041" w:type="dxa"/>
            <w:gridSpan w:val="13"/>
            <w:tcBorders>
              <w:top w:val="single" w:sz="4" w:space="0" w:color="auto"/>
              <w:left w:val="single" w:sz="4" w:space="0" w:color="auto"/>
              <w:bottom w:val="single" w:sz="4" w:space="0" w:color="auto"/>
              <w:right w:val="single" w:sz="4" w:space="0" w:color="auto"/>
            </w:tcBorders>
            <w:shd w:val="clear" w:color="auto" w:fill="C0C0C0"/>
            <w:vAlign w:val="center"/>
          </w:tcPr>
          <w:p w:rsidR="00C14833" w:rsidRPr="002E509B" w:rsidRDefault="00C14833" w:rsidP="002E509B">
            <w:pPr>
              <w:rPr>
                <w:rFonts w:cs="Arial"/>
                <w:szCs w:val="22"/>
              </w:rPr>
            </w:pPr>
            <w:bookmarkStart w:id="52" w:name="_Toc174178949"/>
            <w:bookmarkStart w:id="53" w:name="_Toc174180841"/>
            <w:bookmarkStart w:id="54" w:name="_Toc174181406"/>
            <w:r w:rsidRPr="002E509B">
              <w:rPr>
                <w:rFonts w:cs="Arial"/>
                <w:szCs w:val="22"/>
              </w:rPr>
              <w:lastRenderedPageBreak/>
              <w:t>Goal 4:</w:t>
            </w:r>
            <w:bookmarkEnd w:id="52"/>
            <w:bookmarkEnd w:id="53"/>
            <w:bookmarkEnd w:id="54"/>
            <w:r w:rsidRPr="002E509B">
              <w:rPr>
                <w:rFonts w:cs="Arial"/>
                <w:szCs w:val="22"/>
              </w:rPr>
              <w:t xml:space="preserve">  Develop and build</w:t>
            </w:r>
            <w:r w:rsidRPr="002E509B">
              <w:rPr>
                <w:rFonts w:cs="Arial"/>
                <w:bCs/>
                <w:szCs w:val="22"/>
              </w:rPr>
              <w:t xml:space="preserve"> consistent and effective communication mechanisms among all District sites.</w:t>
            </w:r>
          </w:p>
        </w:tc>
      </w:tr>
      <w:tr w:rsidR="00C14833" w:rsidRPr="002E509B" w:rsidTr="002E509B">
        <w:trPr>
          <w:gridBefore w:val="1"/>
          <w:wBefore w:w="7" w:type="dxa"/>
          <w:trHeight w:val="576"/>
        </w:trPr>
        <w:tc>
          <w:tcPr>
            <w:tcW w:w="15041" w:type="dxa"/>
            <w:gridSpan w:val="13"/>
            <w:tcBorders>
              <w:top w:val="single" w:sz="4" w:space="0" w:color="auto"/>
              <w:left w:val="single" w:sz="4" w:space="0" w:color="auto"/>
              <w:bottom w:val="single" w:sz="4" w:space="0" w:color="auto"/>
              <w:right w:val="single" w:sz="4" w:space="0" w:color="auto"/>
            </w:tcBorders>
            <w:shd w:val="clear" w:color="auto" w:fill="336699"/>
            <w:vAlign w:val="center"/>
          </w:tcPr>
          <w:p w:rsidR="00C14833" w:rsidRPr="002E509B" w:rsidRDefault="00C14833" w:rsidP="002E509B">
            <w:pPr>
              <w:pStyle w:val="gridheading"/>
              <w:ind w:left="0" w:firstLine="0"/>
              <w:jc w:val="left"/>
              <w:rPr>
                <w:rFonts w:ascii="Garamond" w:hAnsi="Garamond" w:cs="Arial"/>
                <w:color w:val="FFFFFF"/>
                <w:sz w:val="22"/>
                <w:szCs w:val="22"/>
              </w:rPr>
            </w:pPr>
            <w:r w:rsidRPr="002E509B">
              <w:rPr>
                <w:rFonts w:ascii="Garamond" w:hAnsi="Garamond" w:cs="Arial"/>
                <w:color w:val="FFFFFF"/>
                <w:sz w:val="22"/>
                <w:szCs w:val="22"/>
              </w:rPr>
              <w:t>Committee: Administrative Services</w:t>
            </w:r>
          </w:p>
        </w:tc>
      </w:tr>
      <w:tr w:rsidR="00C14833" w:rsidRPr="002E509B" w:rsidTr="002E509B">
        <w:trPr>
          <w:gridBefore w:val="1"/>
          <w:wBefore w:w="7" w:type="dxa"/>
        </w:trPr>
        <w:tc>
          <w:tcPr>
            <w:tcW w:w="504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stratgrid"/>
              <w:ind w:left="0" w:firstLine="0"/>
              <w:jc w:val="center"/>
              <w:rPr>
                <w:rFonts w:cs="Arial"/>
                <w:b w:val="0"/>
                <w:sz w:val="22"/>
                <w:szCs w:val="22"/>
              </w:rPr>
            </w:pPr>
            <w:r w:rsidRPr="002E509B">
              <w:rPr>
                <w:rFonts w:cs="Arial"/>
                <w:b w:val="0"/>
                <w:sz w:val="22"/>
                <w:szCs w:val="22"/>
              </w:rPr>
              <w:t>SUPPORTING STRATEGIES</w:t>
            </w:r>
          </w:p>
        </w:tc>
        <w:tc>
          <w:tcPr>
            <w:tcW w:w="297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jc w:val="center"/>
              <w:rPr>
                <w:rFonts w:cs="Arial"/>
                <w:b w:val="0"/>
                <w:sz w:val="22"/>
                <w:szCs w:val="22"/>
              </w:rPr>
            </w:pPr>
            <w:r w:rsidRPr="002E509B">
              <w:rPr>
                <w:rFonts w:cs="Arial"/>
                <w:b w:val="0"/>
                <w:sz w:val="22"/>
                <w:szCs w:val="22"/>
              </w:rPr>
              <w:t>DEPENDENCIES</w:t>
            </w:r>
          </w:p>
        </w:tc>
        <w:tc>
          <w:tcPr>
            <w:tcW w:w="198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jc w:val="center"/>
              <w:rPr>
                <w:rFonts w:cs="Arial"/>
                <w:b w:val="0"/>
                <w:sz w:val="22"/>
                <w:szCs w:val="22"/>
              </w:rPr>
            </w:pPr>
            <w:r w:rsidRPr="002E509B">
              <w:rPr>
                <w:rFonts w:cs="Arial"/>
                <w:b w:val="0"/>
                <w:sz w:val="22"/>
                <w:szCs w:val="22"/>
              </w:rPr>
              <w:t>RESPONSIBLE</w:t>
            </w:r>
          </w:p>
          <w:p w:rsidR="00C14833" w:rsidRPr="002E509B" w:rsidRDefault="00C14833" w:rsidP="002E509B">
            <w:pPr>
              <w:pStyle w:val="Depgrid"/>
              <w:jc w:val="center"/>
              <w:rPr>
                <w:rFonts w:cs="Arial"/>
                <w:b w:val="0"/>
                <w:sz w:val="22"/>
                <w:szCs w:val="22"/>
              </w:rPr>
            </w:pPr>
            <w:r w:rsidRPr="002E509B">
              <w:rPr>
                <w:rFonts w:cs="Arial"/>
                <w:b w:val="0"/>
                <w:sz w:val="22"/>
                <w:szCs w:val="22"/>
              </w:rPr>
              <w:t>PARTY</w:t>
            </w:r>
          </w:p>
          <w:p w:rsidR="00C14833" w:rsidRPr="002E509B" w:rsidRDefault="00C14833" w:rsidP="002E509B">
            <w:pPr>
              <w:pStyle w:val="Depgrid"/>
              <w:jc w:val="center"/>
              <w:rPr>
                <w:rFonts w:cs="Arial"/>
                <w:b w:val="0"/>
                <w:sz w:val="22"/>
                <w:szCs w:val="22"/>
              </w:rPr>
            </w:pPr>
            <w:r w:rsidRPr="002E509B">
              <w:rPr>
                <w:rFonts w:cs="Arial"/>
                <w:b w:val="0"/>
                <w:sz w:val="22"/>
                <w:szCs w:val="22"/>
              </w:rPr>
              <w:t>(Owner)</w:t>
            </w:r>
          </w:p>
        </w:tc>
        <w:tc>
          <w:tcPr>
            <w:tcW w:w="54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FY</w:t>
            </w:r>
          </w:p>
          <w:p w:rsidR="00C14833" w:rsidRPr="002E509B" w:rsidRDefault="00C14833" w:rsidP="002E509B">
            <w:pPr>
              <w:pStyle w:val="FY"/>
              <w:rPr>
                <w:szCs w:val="22"/>
              </w:rPr>
            </w:pPr>
            <w:r w:rsidRPr="002E509B">
              <w:rPr>
                <w:szCs w:val="22"/>
              </w:rPr>
              <w:t>10 - 11</w:t>
            </w:r>
          </w:p>
        </w:tc>
        <w:tc>
          <w:tcPr>
            <w:tcW w:w="54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FY</w:t>
            </w:r>
          </w:p>
          <w:p w:rsidR="00C14833" w:rsidRPr="002E509B" w:rsidRDefault="00C14833" w:rsidP="002E509B">
            <w:pPr>
              <w:pStyle w:val="FY"/>
              <w:rPr>
                <w:szCs w:val="22"/>
              </w:rPr>
            </w:pPr>
            <w:r w:rsidRPr="002E509B">
              <w:rPr>
                <w:szCs w:val="22"/>
              </w:rPr>
              <w:t>11 - 12</w:t>
            </w:r>
          </w:p>
        </w:tc>
        <w:tc>
          <w:tcPr>
            <w:tcW w:w="54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FY</w:t>
            </w:r>
          </w:p>
          <w:p w:rsidR="00C14833" w:rsidRPr="002E509B" w:rsidRDefault="00C14833" w:rsidP="002E509B">
            <w:pPr>
              <w:pStyle w:val="FY"/>
              <w:rPr>
                <w:szCs w:val="22"/>
              </w:rPr>
            </w:pPr>
            <w:r w:rsidRPr="002E509B">
              <w:rPr>
                <w:szCs w:val="22"/>
              </w:rPr>
              <w:t>12 -</w:t>
            </w:r>
          </w:p>
          <w:p w:rsidR="00C14833" w:rsidRPr="002E509B" w:rsidRDefault="00C14833" w:rsidP="002E509B">
            <w:pPr>
              <w:pStyle w:val="FY"/>
              <w:rPr>
                <w:szCs w:val="22"/>
              </w:rPr>
            </w:pPr>
            <w:r w:rsidRPr="002E509B">
              <w:rPr>
                <w:szCs w:val="22"/>
              </w:rPr>
              <w:t xml:space="preserve"> 13</w:t>
            </w:r>
          </w:p>
        </w:tc>
        <w:tc>
          <w:tcPr>
            <w:tcW w:w="3431"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PROGRESS/</w:t>
            </w:r>
          </w:p>
          <w:p w:rsidR="00C14833" w:rsidRPr="002E509B" w:rsidRDefault="00C14833" w:rsidP="002E509B">
            <w:pPr>
              <w:pStyle w:val="FY"/>
              <w:rPr>
                <w:szCs w:val="22"/>
              </w:rPr>
            </w:pPr>
            <w:r w:rsidRPr="002E509B">
              <w:rPr>
                <w:szCs w:val="22"/>
              </w:rPr>
              <w:t>ACCOMPLISHMENTS</w:t>
            </w:r>
          </w:p>
        </w:tc>
      </w:tr>
      <w:tr w:rsidR="00C14833" w:rsidRPr="002E509B" w:rsidTr="002E509B">
        <w:trPr>
          <w:gridBefore w:val="1"/>
          <w:wBefore w:w="7" w:type="dxa"/>
        </w:trPr>
        <w:tc>
          <w:tcPr>
            <w:tcW w:w="504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tabs>
                <w:tab w:val="left" w:pos="432"/>
              </w:tabs>
              <w:ind w:left="432" w:hanging="432"/>
              <w:rPr>
                <w:rFonts w:cs="Arial"/>
                <w:b w:val="0"/>
                <w:szCs w:val="22"/>
              </w:rPr>
            </w:pPr>
            <w:r w:rsidRPr="002E509B">
              <w:rPr>
                <w:rFonts w:cs="Arial"/>
                <w:b w:val="0"/>
                <w:szCs w:val="22"/>
              </w:rPr>
              <w:t>4.1   Develop, implement, and maintain multiple channels of communication between DCS and user communities, particularly at the colleges.</w:t>
            </w:r>
          </w:p>
          <w:p w:rsidR="00C14833" w:rsidRPr="002E509B" w:rsidRDefault="00C14833" w:rsidP="002E509B">
            <w:pPr>
              <w:tabs>
                <w:tab w:val="left" w:pos="432"/>
              </w:tabs>
              <w:ind w:left="432" w:hanging="432"/>
              <w:rPr>
                <w:rFonts w:cs="Arial"/>
                <w:b w:val="0"/>
                <w:bCs/>
                <w:szCs w:val="22"/>
              </w:rPr>
            </w:pPr>
          </w:p>
        </w:tc>
        <w:tc>
          <w:tcPr>
            <w:tcW w:w="297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sz w:val="22"/>
                <w:szCs w:val="22"/>
              </w:rPr>
            </w:pPr>
          </w:p>
        </w:tc>
        <w:tc>
          <w:tcPr>
            <w:tcW w:w="198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27" w:firstLine="0"/>
              <w:rPr>
                <w:rFonts w:cs="Arial"/>
                <w:b w:val="0"/>
                <w:sz w:val="22"/>
                <w:szCs w:val="22"/>
              </w:rPr>
            </w:pPr>
            <w:r w:rsidRPr="002E509B">
              <w:rPr>
                <w:rFonts w:cs="Arial"/>
                <w:b w:val="0"/>
                <w:sz w:val="22"/>
                <w:szCs w:val="22"/>
              </w:rPr>
              <w:t>Director DCS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3431"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p>
        </w:tc>
      </w:tr>
      <w:tr w:rsidR="00C14833" w:rsidRPr="002E509B" w:rsidTr="002E509B">
        <w:trPr>
          <w:gridBefore w:val="1"/>
          <w:wBefore w:w="7" w:type="dxa"/>
        </w:trPr>
        <w:tc>
          <w:tcPr>
            <w:tcW w:w="504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tabs>
                <w:tab w:val="left" w:pos="432"/>
              </w:tabs>
              <w:ind w:left="432" w:hanging="432"/>
              <w:rPr>
                <w:rFonts w:cs="Arial"/>
                <w:b w:val="0"/>
                <w:szCs w:val="22"/>
              </w:rPr>
            </w:pPr>
            <w:r w:rsidRPr="002E509B">
              <w:rPr>
                <w:rFonts w:cs="Arial"/>
                <w:b w:val="0"/>
                <w:szCs w:val="22"/>
              </w:rPr>
              <w:t>4.2   Ensure DCS management has regular face-to-face contact with constituency groups on both campuses.</w:t>
            </w:r>
          </w:p>
          <w:p w:rsidR="00C14833" w:rsidRPr="002E509B" w:rsidRDefault="00C14833" w:rsidP="002E509B">
            <w:pPr>
              <w:tabs>
                <w:tab w:val="left" w:pos="432"/>
              </w:tabs>
              <w:ind w:left="432" w:hanging="432"/>
              <w:rPr>
                <w:rFonts w:cs="Arial"/>
                <w:b w:val="0"/>
                <w:bCs/>
                <w:szCs w:val="22"/>
              </w:rPr>
            </w:pPr>
          </w:p>
        </w:tc>
        <w:tc>
          <w:tcPr>
            <w:tcW w:w="297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sz w:val="22"/>
                <w:szCs w:val="22"/>
              </w:rPr>
            </w:pPr>
          </w:p>
        </w:tc>
        <w:tc>
          <w:tcPr>
            <w:tcW w:w="198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27" w:firstLine="0"/>
              <w:rPr>
                <w:rFonts w:cs="Arial"/>
                <w:b w:val="0"/>
                <w:sz w:val="22"/>
                <w:szCs w:val="22"/>
              </w:rPr>
            </w:pPr>
            <w:r w:rsidRPr="002E509B">
              <w:rPr>
                <w:rFonts w:cs="Arial"/>
                <w:b w:val="0"/>
                <w:sz w:val="22"/>
                <w:szCs w:val="22"/>
              </w:rPr>
              <w:t>Director DCS</w:t>
            </w:r>
          </w:p>
          <w:p w:rsidR="00C14833" w:rsidRPr="002E509B" w:rsidRDefault="00C14833" w:rsidP="002E509B">
            <w:pPr>
              <w:pStyle w:val="Depgrid"/>
              <w:ind w:left="27" w:firstLine="0"/>
              <w:rPr>
                <w:rFonts w:cs="Arial"/>
                <w:b w:val="0"/>
                <w:sz w:val="22"/>
                <w:szCs w:val="22"/>
              </w:rPr>
            </w:pPr>
            <w:r w:rsidRPr="002E509B">
              <w:rPr>
                <w:rFonts w:cs="Arial"/>
                <w:b w:val="0"/>
                <w:sz w:val="22"/>
                <w:szCs w:val="22"/>
              </w:rPr>
              <w:t>Director TS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3431"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p>
        </w:tc>
      </w:tr>
      <w:tr w:rsidR="00C14833" w:rsidRPr="002E509B" w:rsidTr="002E509B">
        <w:trPr>
          <w:gridBefore w:val="1"/>
          <w:wBefore w:w="7" w:type="dxa"/>
        </w:trPr>
        <w:tc>
          <w:tcPr>
            <w:tcW w:w="504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tabs>
                <w:tab w:val="left" w:pos="432"/>
                <w:tab w:val="num" w:pos="1512"/>
              </w:tabs>
              <w:ind w:left="432" w:hanging="432"/>
              <w:rPr>
                <w:rFonts w:cs="Arial"/>
                <w:b w:val="0"/>
                <w:bCs/>
                <w:szCs w:val="22"/>
              </w:rPr>
            </w:pPr>
            <w:r w:rsidRPr="002E509B">
              <w:rPr>
                <w:rFonts w:cs="Arial"/>
                <w:b w:val="0"/>
                <w:bCs/>
                <w:szCs w:val="22"/>
              </w:rPr>
              <w:t>4.3   Ensure that management at DCS works closely with at the Campus Directors of Technology Services (CTS) in strategic and operational planning processes.</w:t>
            </w:r>
          </w:p>
          <w:p w:rsidR="00C14833" w:rsidRPr="002E509B" w:rsidRDefault="00C14833" w:rsidP="002E509B">
            <w:pPr>
              <w:tabs>
                <w:tab w:val="left" w:pos="432"/>
              </w:tabs>
              <w:ind w:left="432" w:hanging="432"/>
              <w:rPr>
                <w:rFonts w:cs="Arial"/>
                <w:b w:val="0"/>
                <w:szCs w:val="22"/>
              </w:rPr>
            </w:pPr>
          </w:p>
        </w:tc>
        <w:tc>
          <w:tcPr>
            <w:tcW w:w="297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sz w:val="22"/>
                <w:szCs w:val="22"/>
              </w:rPr>
            </w:pPr>
          </w:p>
        </w:tc>
        <w:tc>
          <w:tcPr>
            <w:tcW w:w="198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27" w:firstLine="0"/>
              <w:rPr>
                <w:rFonts w:cs="Arial"/>
                <w:b w:val="0"/>
                <w:sz w:val="22"/>
                <w:szCs w:val="22"/>
              </w:rPr>
            </w:pPr>
            <w:r w:rsidRPr="002E509B">
              <w:rPr>
                <w:rFonts w:cs="Arial"/>
                <w:b w:val="0"/>
                <w:sz w:val="22"/>
                <w:szCs w:val="22"/>
              </w:rPr>
              <w:t>Director DCS</w:t>
            </w:r>
          </w:p>
          <w:p w:rsidR="00C14833" w:rsidRPr="002E509B" w:rsidRDefault="00C14833" w:rsidP="002E509B">
            <w:pPr>
              <w:pStyle w:val="Depgrid"/>
              <w:ind w:left="27" w:firstLine="0"/>
              <w:rPr>
                <w:rFonts w:cs="Arial"/>
                <w:b w:val="0"/>
                <w:sz w:val="22"/>
                <w:szCs w:val="22"/>
              </w:rPr>
            </w:pPr>
            <w:r w:rsidRPr="002E509B">
              <w:rPr>
                <w:rFonts w:cs="Arial"/>
                <w:b w:val="0"/>
                <w:sz w:val="22"/>
                <w:szCs w:val="22"/>
              </w:rPr>
              <w:t>Director TS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p>
        </w:tc>
        <w:tc>
          <w:tcPr>
            <w:tcW w:w="54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p>
        </w:tc>
        <w:tc>
          <w:tcPr>
            <w:tcW w:w="3431"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p>
        </w:tc>
      </w:tr>
      <w:tr w:rsidR="00C14833" w:rsidRPr="002E509B" w:rsidTr="002E509B">
        <w:trPr>
          <w:gridBefore w:val="1"/>
          <w:wBefore w:w="7" w:type="dxa"/>
        </w:trPr>
        <w:tc>
          <w:tcPr>
            <w:tcW w:w="504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tabs>
                <w:tab w:val="left" w:pos="432"/>
                <w:tab w:val="num" w:pos="1512"/>
              </w:tabs>
              <w:ind w:left="432" w:hanging="432"/>
              <w:rPr>
                <w:rFonts w:cs="Arial"/>
                <w:b w:val="0"/>
                <w:bCs/>
                <w:szCs w:val="22"/>
              </w:rPr>
            </w:pPr>
            <w:r w:rsidRPr="002E509B">
              <w:rPr>
                <w:rFonts w:cs="Arial"/>
                <w:b w:val="0"/>
                <w:bCs/>
                <w:szCs w:val="22"/>
              </w:rPr>
              <w:t>4.4   Implement and evolve a communication plan that ensures all District sites are notified at pre-determined times of technology events that have occurred, or will occur.</w:t>
            </w:r>
          </w:p>
          <w:p w:rsidR="00C14833" w:rsidRPr="002E509B" w:rsidRDefault="00C14833" w:rsidP="002E509B">
            <w:pPr>
              <w:tabs>
                <w:tab w:val="left" w:pos="432"/>
                <w:tab w:val="num" w:pos="1512"/>
              </w:tabs>
              <w:ind w:left="432" w:hanging="432"/>
              <w:rPr>
                <w:rFonts w:cs="Arial"/>
                <w:b w:val="0"/>
                <w:szCs w:val="22"/>
              </w:rPr>
            </w:pPr>
          </w:p>
        </w:tc>
        <w:tc>
          <w:tcPr>
            <w:tcW w:w="297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r w:rsidRPr="002E509B">
              <w:rPr>
                <w:rFonts w:cs="Arial"/>
                <w:b w:val="0"/>
                <w:sz w:val="22"/>
                <w:szCs w:val="22"/>
              </w:rPr>
              <w:t>Base plan approval</w:t>
            </w:r>
          </w:p>
        </w:tc>
        <w:tc>
          <w:tcPr>
            <w:tcW w:w="198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rPr>
                <w:rFonts w:cs="Arial"/>
                <w:b w:val="0"/>
                <w:szCs w:val="22"/>
              </w:rPr>
            </w:pPr>
            <w:r w:rsidRPr="002E509B">
              <w:rPr>
                <w:rFonts w:cs="Arial"/>
                <w:b w:val="0"/>
                <w:szCs w:val="22"/>
              </w:rPr>
              <w:t>DETS Managers</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p>
        </w:tc>
        <w:tc>
          <w:tcPr>
            <w:tcW w:w="540"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p>
        </w:tc>
        <w:tc>
          <w:tcPr>
            <w:tcW w:w="3431"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p>
        </w:tc>
      </w:tr>
    </w:tbl>
    <w:p w:rsidR="00C14833" w:rsidRPr="002E509B" w:rsidRDefault="00C14833" w:rsidP="00D05945">
      <w:pPr>
        <w:pStyle w:val="Heading1"/>
      </w:pPr>
    </w:p>
    <w:p w:rsidR="00C14833" w:rsidRPr="002E509B" w:rsidRDefault="00C14833" w:rsidP="00C14833">
      <w:pPr>
        <w:rPr>
          <w:szCs w:val="22"/>
        </w:rPr>
      </w:pPr>
    </w:p>
    <w:p w:rsidR="00C14833" w:rsidRPr="002E509B" w:rsidRDefault="00C14833" w:rsidP="00C14833">
      <w:pPr>
        <w:rPr>
          <w:szCs w:val="22"/>
        </w:rPr>
      </w:pPr>
    </w:p>
    <w:p w:rsidR="00C14833" w:rsidRPr="002E509B" w:rsidRDefault="00C14833" w:rsidP="00C14833">
      <w:pPr>
        <w:rPr>
          <w:szCs w:val="22"/>
        </w:rPr>
      </w:pPr>
    </w:p>
    <w:p w:rsidR="00C14833" w:rsidRPr="002E509B" w:rsidRDefault="00C14833" w:rsidP="00C14833">
      <w:pPr>
        <w:rPr>
          <w:szCs w:val="22"/>
        </w:rPr>
      </w:pPr>
    </w:p>
    <w:p w:rsidR="00C14833" w:rsidRPr="002E509B" w:rsidRDefault="00C14833" w:rsidP="00C14833">
      <w:pPr>
        <w:rPr>
          <w:szCs w:val="22"/>
        </w:rPr>
      </w:pPr>
    </w:p>
    <w:p w:rsidR="00C14833" w:rsidRPr="002E509B" w:rsidRDefault="00C14833" w:rsidP="00C14833">
      <w:pPr>
        <w:rPr>
          <w:szCs w:val="22"/>
        </w:rPr>
      </w:pPr>
    </w:p>
    <w:p w:rsidR="00C14833" w:rsidRPr="002E509B" w:rsidRDefault="00C14833" w:rsidP="00C14833">
      <w:pPr>
        <w:rPr>
          <w:szCs w:val="22"/>
        </w:rPr>
      </w:pPr>
    </w:p>
    <w:p w:rsidR="00C14833" w:rsidRPr="002E509B" w:rsidRDefault="00C14833" w:rsidP="00C14833">
      <w:pPr>
        <w:rPr>
          <w:szCs w:val="22"/>
        </w:rPr>
      </w:pPr>
    </w:p>
    <w:p w:rsidR="00C14833" w:rsidRPr="002E509B" w:rsidRDefault="00C14833" w:rsidP="00C14833">
      <w:pPr>
        <w:rPr>
          <w:szCs w:val="22"/>
        </w:rPr>
      </w:pPr>
    </w:p>
    <w:p w:rsidR="00C14833" w:rsidRPr="002E509B" w:rsidRDefault="00C14833" w:rsidP="00C14833">
      <w:pPr>
        <w:rPr>
          <w:szCs w:val="22"/>
        </w:rPr>
      </w:pPr>
    </w:p>
    <w:p w:rsidR="00C14833" w:rsidRPr="002E509B" w:rsidRDefault="00C14833" w:rsidP="00C14833">
      <w:pPr>
        <w:rPr>
          <w:szCs w:val="22"/>
        </w:rPr>
      </w:pPr>
    </w:p>
    <w:p w:rsidR="00C14833" w:rsidRPr="002E509B" w:rsidRDefault="00C14833" w:rsidP="00C14833">
      <w:pPr>
        <w:rPr>
          <w:szCs w:val="22"/>
        </w:rPr>
      </w:pPr>
    </w:p>
    <w:p w:rsidR="00C14833" w:rsidRPr="002E509B" w:rsidRDefault="00C14833" w:rsidP="00C14833">
      <w:pPr>
        <w:ind w:left="360"/>
        <w:rPr>
          <w:rFonts w:cs="Arial"/>
          <w:szCs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8"/>
        <w:gridCol w:w="2970"/>
        <w:gridCol w:w="1980"/>
        <w:gridCol w:w="540"/>
        <w:gridCol w:w="540"/>
        <w:gridCol w:w="540"/>
        <w:gridCol w:w="3420"/>
      </w:tblGrid>
      <w:tr w:rsidR="00C14833" w:rsidRPr="002E509B" w:rsidTr="002E509B">
        <w:trPr>
          <w:trHeight w:val="494"/>
        </w:trPr>
        <w:tc>
          <w:tcPr>
            <w:tcW w:w="15048"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rsidR="00C14833" w:rsidRPr="002E509B" w:rsidRDefault="00C14833" w:rsidP="002E509B">
            <w:pPr>
              <w:rPr>
                <w:rFonts w:cs="Arial"/>
                <w:szCs w:val="22"/>
              </w:rPr>
            </w:pPr>
            <w:r w:rsidRPr="002E509B">
              <w:rPr>
                <w:rFonts w:cs="Arial"/>
                <w:szCs w:val="22"/>
              </w:rPr>
              <w:lastRenderedPageBreak/>
              <w:br w:type="page"/>
            </w:r>
            <w:r w:rsidRPr="002E509B">
              <w:rPr>
                <w:rFonts w:cs="Arial"/>
                <w:szCs w:val="22"/>
              </w:rPr>
              <w:br w:type="page"/>
            </w:r>
            <w:bookmarkStart w:id="55" w:name="_Toc174178950"/>
            <w:bookmarkStart w:id="56" w:name="_Toc174180842"/>
            <w:bookmarkStart w:id="57" w:name="_Toc174181407"/>
            <w:r w:rsidRPr="002E509B">
              <w:rPr>
                <w:rFonts w:cs="Arial"/>
                <w:szCs w:val="22"/>
              </w:rPr>
              <w:t>Goal 5:</w:t>
            </w:r>
            <w:bookmarkEnd w:id="55"/>
            <w:bookmarkEnd w:id="56"/>
            <w:bookmarkEnd w:id="57"/>
            <w:r w:rsidRPr="002E509B">
              <w:rPr>
                <w:rFonts w:cs="Arial"/>
                <w:szCs w:val="22"/>
              </w:rPr>
              <w:t xml:space="preserve">  </w:t>
            </w:r>
            <w:r w:rsidRPr="002E509B">
              <w:rPr>
                <w:rFonts w:cs="Arial"/>
                <w:bCs/>
                <w:szCs w:val="22"/>
              </w:rPr>
              <w:t>Create a simple and cohesive computing environment.</w:t>
            </w:r>
          </w:p>
        </w:tc>
      </w:tr>
      <w:tr w:rsidR="00C14833" w:rsidRPr="002E509B" w:rsidTr="002E509B">
        <w:trPr>
          <w:trHeight w:val="576"/>
        </w:trPr>
        <w:tc>
          <w:tcPr>
            <w:tcW w:w="15048" w:type="dxa"/>
            <w:gridSpan w:val="7"/>
            <w:tcBorders>
              <w:top w:val="single" w:sz="4" w:space="0" w:color="auto"/>
              <w:left w:val="single" w:sz="4" w:space="0" w:color="auto"/>
              <w:bottom w:val="single" w:sz="4" w:space="0" w:color="auto"/>
              <w:right w:val="single" w:sz="4" w:space="0" w:color="auto"/>
            </w:tcBorders>
            <w:shd w:val="clear" w:color="auto" w:fill="336699"/>
            <w:vAlign w:val="center"/>
          </w:tcPr>
          <w:p w:rsidR="00C14833" w:rsidRPr="002E509B" w:rsidRDefault="00C14833" w:rsidP="002E509B">
            <w:pPr>
              <w:pStyle w:val="gridheading"/>
              <w:ind w:left="0" w:firstLine="0"/>
              <w:jc w:val="left"/>
              <w:rPr>
                <w:rFonts w:ascii="Garamond" w:hAnsi="Garamond" w:cs="Arial"/>
                <w:color w:val="FFFFFF"/>
                <w:sz w:val="22"/>
                <w:szCs w:val="22"/>
              </w:rPr>
            </w:pPr>
            <w:r w:rsidRPr="002E509B">
              <w:rPr>
                <w:rFonts w:ascii="Garamond" w:hAnsi="Garamond" w:cs="Arial"/>
                <w:color w:val="FFFFFF"/>
                <w:sz w:val="22"/>
                <w:szCs w:val="22"/>
              </w:rPr>
              <w:t>Committee: Administrative Services</w:t>
            </w:r>
          </w:p>
        </w:tc>
      </w:tr>
      <w:tr w:rsidR="00C14833" w:rsidRPr="002E509B" w:rsidTr="002E509B">
        <w:tc>
          <w:tcPr>
            <w:tcW w:w="5058"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stratgrid"/>
              <w:ind w:left="0" w:firstLine="0"/>
              <w:jc w:val="center"/>
              <w:rPr>
                <w:rFonts w:cs="Arial"/>
                <w:b w:val="0"/>
                <w:sz w:val="22"/>
                <w:szCs w:val="22"/>
              </w:rPr>
            </w:pPr>
            <w:r w:rsidRPr="002E509B">
              <w:rPr>
                <w:rFonts w:cs="Arial"/>
                <w:b w:val="0"/>
                <w:sz w:val="22"/>
                <w:szCs w:val="22"/>
              </w:rPr>
              <w:t>SUPPORTING STRATEGIES</w:t>
            </w: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jc w:val="center"/>
              <w:rPr>
                <w:rFonts w:cs="Arial"/>
                <w:b w:val="0"/>
                <w:sz w:val="22"/>
                <w:szCs w:val="22"/>
              </w:rPr>
            </w:pPr>
            <w:r w:rsidRPr="002E509B">
              <w:rPr>
                <w:rFonts w:cs="Arial"/>
                <w:b w:val="0"/>
                <w:sz w:val="22"/>
                <w:szCs w:val="22"/>
              </w:rPr>
              <w:t>DEPENDENCIES</w:t>
            </w:r>
          </w:p>
        </w:tc>
        <w:tc>
          <w:tcPr>
            <w:tcW w:w="198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jc w:val="center"/>
              <w:rPr>
                <w:rFonts w:cs="Arial"/>
                <w:b w:val="0"/>
                <w:sz w:val="22"/>
                <w:szCs w:val="22"/>
              </w:rPr>
            </w:pPr>
            <w:r w:rsidRPr="002E509B">
              <w:rPr>
                <w:rFonts w:cs="Arial"/>
                <w:b w:val="0"/>
                <w:sz w:val="22"/>
                <w:szCs w:val="22"/>
              </w:rPr>
              <w:t>RESPONSIBLE</w:t>
            </w:r>
          </w:p>
          <w:p w:rsidR="00C14833" w:rsidRPr="002E509B" w:rsidRDefault="00C14833" w:rsidP="002E509B">
            <w:pPr>
              <w:pStyle w:val="Depgrid"/>
              <w:jc w:val="center"/>
              <w:rPr>
                <w:rFonts w:cs="Arial"/>
                <w:b w:val="0"/>
                <w:sz w:val="22"/>
                <w:szCs w:val="22"/>
              </w:rPr>
            </w:pPr>
            <w:r w:rsidRPr="002E509B">
              <w:rPr>
                <w:rFonts w:cs="Arial"/>
                <w:b w:val="0"/>
                <w:sz w:val="22"/>
                <w:szCs w:val="22"/>
              </w:rPr>
              <w:t>PARTY</w:t>
            </w:r>
          </w:p>
          <w:p w:rsidR="00C14833" w:rsidRPr="002E509B" w:rsidRDefault="00C14833" w:rsidP="002E509B">
            <w:pPr>
              <w:pStyle w:val="Depgrid"/>
              <w:jc w:val="center"/>
              <w:rPr>
                <w:rFonts w:cs="Arial"/>
                <w:b w:val="0"/>
                <w:sz w:val="22"/>
                <w:szCs w:val="22"/>
              </w:rPr>
            </w:pPr>
            <w:r w:rsidRPr="002E509B">
              <w:rPr>
                <w:rFonts w:cs="Arial"/>
                <w:b w:val="0"/>
                <w:sz w:val="22"/>
                <w:szCs w:val="22"/>
              </w:rPr>
              <w:t>(Owner)</w:t>
            </w:r>
          </w:p>
        </w:tc>
        <w:tc>
          <w:tcPr>
            <w:tcW w:w="54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FY</w:t>
            </w:r>
          </w:p>
          <w:p w:rsidR="00C14833" w:rsidRPr="002E509B" w:rsidRDefault="00C14833" w:rsidP="002E509B">
            <w:pPr>
              <w:pStyle w:val="FY"/>
              <w:rPr>
                <w:szCs w:val="22"/>
              </w:rPr>
            </w:pPr>
            <w:r w:rsidRPr="002E509B">
              <w:rPr>
                <w:szCs w:val="22"/>
              </w:rPr>
              <w:t>10 - 11</w:t>
            </w:r>
          </w:p>
        </w:tc>
        <w:tc>
          <w:tcPr>
            <w:tcW w:w="54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FY</w:t>
            </w:r>
          </w:p>
          <w:p w:rsidR="00C14833" w:rsidRPr="002E509B" w:rsidRDefault="00C14833" w:rsidP="002E509B">
            <w:pPr>
              <w:pStyle w:val="FY"/>
              <w:rPr>
                <w:szCs w:val="22"/>
              </w:rPr>
            </w:pPr>
            <w:r w:rsidRPr="002E509B">
              <w:rPr>
                <w:szCs w:val="22"/>
              </w:rPr>
              <w:t>11 - 12</w:t>
            </w:r>
          </w:p>
        </w:tc>
        <w:tc>
          <w:tcPr>
            <w:tcW w:w="54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FY</w:t>
            </w:r>
          </w:p>
          <w:p w:rsidR="00C14833" w:rsidRPr="002E509B" w:rsidRDefault="00C14833" w:rsidP="002E509B">
            <w:pPr>
              <w:pStyle w:val="FY"/>
              <w:rPr>
                <w:szCs w:val="22"/>
              </w:rPr>
            </w:pPr>
            <w:r w:rsidRPr="002E509B">
              <w:rPr>
                <w:szCs w:val="22"/>
              </w:rPr>
              <w:t>12 -</w:t>
            </w:r>
          </w:p>
          <w:p w:rsidR="00C14833" w:rsidRPr="002E509B" w:rsidRDefault="00C14833" w:rsidP="002E509B">
            <w:pPr>
              <w:pStyle w:val="FY"/>
              <w:rPr>
                <w:szCs w:val="22"/>
              </w:rPr>
            </w:pPr>
            <w:r w:rsidRPr="002E509B">
              <w:rPr>
                <w:szCs w:val="22"/>
              </w:rPr>
              <w:t xml:space="preserve"> 13</w:t>
            </w:r>
          </w:p>
        </w:tc>
        <w:tc>
          <w:tcPr>
            <w:tcW w:w="342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PROGRESS/</w:t>
            </w:r>
          </w:p>
          <w:p w:rsidR="00C14833" w:rsidRPr="002E509B" w:rsidRDefault="00C14833" w:rsidP="002E509B">
            <w:pPr>
              <w:pStyle w:val="FY"/>
              <w:rPr>
                <w:szCs w:val="22"/>
              </w:rPr>
            </w:pPr>
            <w:r w:rsidRPr="002E509B">
              <w:rPr>
                <w:szCs w:val="22"/>
              </w:rPr>
              <w:t>ACCOMPLISHMENTS</w:t>
            </w:r>
          </w:p>
        </w:tc>
      </w:tr>
      <w:tr w:rsidR="00C14833" w:rsidRPr="002E509B" w:rsidTr="002E509B">
        <w:tc>
          <w:tcPr>
            <w:tcW w:w="5058"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tabs>
                <w:tab w:val="left" w:pos="450"/>
                <w:tab w:val="left" w:pos="2040"/>
              </w:tabs>
              <w:ind w:left="450" w:hanging="450"/>
              <w:rPr>
                <w:rFonts w:cs="Arial"/>
                <w:b w:val="0"/>
                <w:bCs/>
                <w:szCs w:val="22"/>
              </w:rPr>
            </w:pPr>
            <w:r w:rsidRPr="002E509B">
              <w:rPr>
                <w:rFonts w:cs="Arial"/>
                <w:b w:val="0"/>
                <w:bCs/>
                <w:szCs w:val="22"/>
              </w:rPr>
              <w:t>5.1   Work with campus users to eliminate home-grown systems that are no longer manageable.</w:t>
            </w:r>
          </w:p>
          <w:p w:rsidR="00C14833" w:rsidRPr="002E509B" w:rsidRDefault="00C14833" w:rsidP="002E509B">
            <w:pPr>
              <w:tabs>
                <w:tab w:val="left" w:pos="450"/>
                <w:tab w:val="left" w:pos="2040"/>
              </w:tabs>
              <w:ind w:left="450" w:hanging="450"/>
              <w:rPr>
                <w:rFonts w:cs="Arial"/>
                <w:b w:val="0"/>
                <w:szCs w:val="22"/>
              </w:rPr>
            </w:pPr>
          </w:p>
          <w:p w:rsidR="00C14833" w:rsidRPr="002E509B" w:rsidRDefault="00C14833" w:rsidP="002E509B">
            <w:pPr>
              <w:tabs>
                <w:tab w:val="left" w:pos="450"/>
                <w:tab w:val="left" w:pos="2040"/>
              </w:tabs>
              <w:ind w:left="450" w:hanging="450"/>
              <w:rPr>
                <w:rFonts w:cs="Arial"/>
                <w:b w:val="0"/>
                <w:szCs w:val="22"/>
              </w:rPr>
            </w:pP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r w:rsidRPr="002E509B">
              <w:rPr>
                <w:rFonts w:cs="Arial"/>
                <w:b w:val="0"/>
                <w:sz w:val="22"/>
                <w:szCs w:val="22"/>
              </w:rPr>
              <w:t>Purchase commercial replacement where system is still required</w:t>
            </w:r>
          </w:p>
        </w:tc>
        <w:tc>
          <w:tcPr>
            <w:tcW w:w="198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207" w:hanging="207"/>
              <w:rPr>
                <w:rFonts w:cs="Arial"/>
                <w:b w:val="0"/>
                <w:sz w:val="22"/>
                <w:szCs w:val="22"/>
              </w:rPr>
            </w:pPr>
            <w:r w:rsidRPr="002E509B">
              <w:rPr>
                <w:rFonts w:cs="Arial"/>
                <w:b w:val="0"/>
                <w:sz w:val="22"/>
                <w:szCs w:val="22"/>
              </w:rPr>
              <w:t>Director DCS</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342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p>
        </w:tc>
      </w:tr>
      <w:tr w:rsidR="00C14833" w:rsidRPr="002E509B" w:rsidTr="002E509B">
        <w:tc>
          <w:tcPr>
            <w:tcW w:w="5058"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tabs>
                <w:tab w:val="left" w:pos="450"/>
                <w:tab w:val="num" w:pos="1512"/>
              </w:tabs>
              <w:ind w:left="450" w:hanging="450"/>
              <w:rPr>
                <w:rFonts w:cs="Arial"/>
                <w:b w:val="0"/>
                <w:bCs/>
                <w:szCs w:val="22"/>
              </w:rPr>
            </w:pPr>
            <w:r w:rsidRPr="002E509B">
              <w:rPr>
                <w:rFonts w:cs="Arial"/>
                <w:b w:val="0"/>
                <w:bCs/>
                <w:szCs w:val="22"/>
              </w:rPr>
              <w:t>5.2   For applications that cannot be replaced with commercial software, re-implement, where possible, within the framework of existing commercial systems, with as little customization as possible and in consultation with campus users.</w:t>
            </w:r>
          </w:p>
          <w:p w:rsidR="00C14833" w:rsidRPr="002E509B" w:rsidRDefault="00C14833" w:rsidP="002E509B">
            <w:pPr>
              <w:tabs>
                <w:tab w:val="left" w:pos="450"/>
                <w:tab w:val="num" w:pos="1512"/>
              </w:tabs>
              <w:ind w:left="450" w:hanging="450"/>
              <w:rPr>
                <w:rFonts w:cs="Arial"/>
                <w:b w:val="0"/>
                <w:szCs w:val="22"/>
              </w:rPr>
            </w:pP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r w:rsidRPr="002E509B">
              <w:rPr>
                <w:rFonts w:cs="Arial"/>
                <w:b w:val="0"/>
                <w:sz w:val="22"/>
                <w:szCs w:val="22"/>
              </w:rPr>
              <w:t>Identify applications to be moved and existing applications they can be re-implemented in</w:t>
            </w:r>
          </w:p>
        </w:tc>
        <w:tc>
          <w:tcPr>
            <w:tcW w:w="198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207" w:hanging="207"/>
              <w:rPr>
                <w:rFonts w:cs="Arial"/>
                <w:b w:val="0"/>
                <w:sz w:val="22"/>
                <w:szCs w:val="22"/>
              </w:rPr>
            </w:pPr>
            <w:r w:rsidRPr="002E509B">
              <w:rPr>
                <w:rFonts w:cs="Arial"/>
                <w:b w:val="0"/>
                <w:sz w:val="22"/>
                <w:szCs w:val="22"/>
              </w:rPr>
              <w:t>Director DCS</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342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p>
        </w:tc>
      </w:tr>
      <w:tr w:rsidR="00C14833" w:rsidRPr="002E509B" w:rsidTr="002E509B">
        <w:tc>
          <w:tcPr>
            <w:tcW w:w="5058"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tabs>
                <w:tab w:val="left" w:pos="450"/>
                <w:tab w:val="num" w:pos="1512"/>
              </w:tabs>
              <w:ind w:left="450" w:hanging="450"/>
              <w:rPr>
                <w:rFonts w:cs="Arial"/>
                <w:b w:val="0"/>
                <w:bCs/>
                <w:szCs w:val="22"/>
              </w:rPr>
            </w:pPr>
            <w:r w:rsidRPr="002E509B">
              <w:rPr>
                <w:rFonts w:cs="Arial"/>
                <w:b w:val="0"/>
                <w:bCs/>
                <w:szCs w:val="22"/>
              </w:rPr>
              <w:t>5.3   Consolidate, where possible, server systems in a virtual framework that reduces maintenance, space, electrical and cooling requirements.</w:t>
            </w:r>
          </w:p>
          <w:p w:rsidR="00C14833" w:rsidRPr="002E509B" w:rsidRDefault="00C14833" w:rsidP="002E509B">
            <w:pPr>
              <w:tabs>
                <w:tab w:val="left" w:pos="450"/>
                <w:tab w:val="num" w:pos="1512"/>
              </w:tabs>
              <w:ind w:left="450" w:hanging="450"/>
              <w:rPr>
                <w:rFonts w:cs="Arial"/>
                <w:b w:val="0"/>
                <w:szCs w:val="22"/>
              </w:rPr>
            </w:pP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r w:rsidRPr="002E509B">
              <w:rPr>
                <w:rFonts w:cs="Arial"/>
                <w:b w:val="0"/>
                <w:sz w:val="22"/>
                <w:szCs w:val="22"/>
              </w:rPr>
              <w:t>Purchase virtual infrastructure</w:t>
            </w:r>
          </w:p>
        </w:tc>
        <w:tc>
          <w:tcPr>
            <w:tcW w:w="198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207" w:hanging="207"/>
              <w:rPr>
                <w:rFonts w:cs="Arial"/>
                <w:b w:val="0"/>
                <w:sz w:val="22"/>
                <w:szCs w:val="22"/>
              </w:rPr>
            </w:pPr>
            <w:r w:rsidRPr="002E509B">
              <w:rPr>
                <w:rFonts w:cs="Arial"/>
                <w:b w:val="0"/>
                <w:sz w:val="22"/>
                <w:szCs w:val="22"/>
              </w:rPr>
              <w:t>Director TS</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342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p>
        </w:tc>
      </w:tr>
      <w:tr w:rsidR="00C14833" w:rsidRPr="002E509B" w:rsidTr="002E509B">
        <w:tc>
          <w:tcPr>
            <w:tcW w:w="5058"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tabs>
                <w:tab w:val="left" w:pos="450"/>
                <w:tab w:val="num" w:pos="1512"/>
              </w:tabs>
              <w:ind w:left="450" w:hanging="450"/>
              <w:rPr>
                <w:rFonts w:cs="Arial"/>
                <w:b w:val="0"/>
                <w:bCs/>
                <w:szCs w:val="22"/>
              </w:rPr>
            </w:pPr>
            <w:r w:rsidRPr="002E509B">
              <w:rPr>
                <w:rFonts w:cs="Arial"/>
                <w:b w:val="0"/>
                <w:bCs/>
                <w:szCs w:val="22"/>
              </w:rPr>
              <w:t xml:space="preserve">5.4   Create a single sign-on architecture </w:t>
            </w: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r w:rsidRPr="002E509B">
              <w:rPr>
                <w:rFonts w:cs="Arial"/>
                <w:b w:val="0"/>
                <w:sz w:val="22"/>
                <w:szCs w:val="22"/>
              </w:rPr>
              <w:t>Need to develop a plan for conversion of existing systems that do not currently conform.</w:t>
            </w:r>
          </w:p>
          <w:p w:rsidR="00C14833" w:rsidRPr="002E509B" w:rsidRDefault="00C14833" w:rsidP="002E509B">
            <w:pPr>
              <w:pStyle w:val="Depgrid"/>
              <w:ind w:left="0" w:firstLine="0"/>
              <w:rPr>
                <w:rFonts w:cs="Arial"/>
                <w:b w:val="0"/>
                <w:sz w:val="22"/>
                <w:szCs w:val="22"/>
              </w:rPr>
            </w:pPr>
          </w:p>
        </w:tc>
        <w:tc>
          <w:tcPr>
            <w:tcW w:w="198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207" w:hanging="207"/>
              <w:rPr>
                <w:rFonts w:cs="Arial"/>
                <w:b w:val="0"/>
                <w:sz w:val="22"/>
                <w:szCs w:val="22"/>
              </w:rPr>
            </w:pPr>
            <w:r w:rsidRPr="002E509B">
              <w:rPr>
                <w:rFonts w:cs="Arial"/>
                <w:b w:val="0"/>
                <w:sz w:val="22"/>
                <w:szCs w:val="22"/>
              </w:rPr>
              <w:t>DETS Managers</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342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p>
        </w:tc>
      </w:tr>
    </w:tbl>
    <w:p w:rsidR="00C14833" w:rsidRPr="002E509B" w:rsidRDefault="00C14833" w:rsidP="00C14833">
      <w:pPr>
        <w:rPr>
          <w:rFonts w:cs="Arial"/>
          <w:szCs w:val="22"/>
        </w:rPr>
      </w:pPr>
    </w:p>
    <w:p w:rsidR="00C14833" w:rsidRPr="002E509B" w:rsidRDefault="00C14833" w:rsidP="00C14833">
      <w:pPr>
        <w:spacing w:after="200" w:line="276" w:lineRule="auto"/>
        <w:rPr>
          <w:rFonts w:cs="Arial"/>
          <w:szCs w:val="22"/>
        </w:rPr>
      </w:pPr>
      <w:r w:rsidRPr="002E509B">
        <w:rPr>
          <w:rFonts w:cs="Arial"/>
          <w:szCs w:val="22"/>
        </w:rPr>
        <w:br w:type="page"/>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8"/>
        <w:gridCol w:w="2970"/>
        <w:gridCol w:w="1800"/>
        <w:gridCol w:w="540"/>
        <w:gridCol w:w="540"/>
        <w:gridCol w:w="540"/>
        <w:gridCol w:w="3600"/>
      </w:tblGrid>
      <w:tr w:rsidR="00C14833" w:rsidRPr="002E509B" w:rsidTr="002E509B">
        <w:trPr>
          <w:trHeight w:val="494"/>
        </w:trPr>
        <w:tc>
          <w:tcPr>
            <w:tcW w:w="15048"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rsidR="00C14833" w:rsidRPr="002E509B" w:rsidRDefault="00C14833" w:rsidP="002E509B">
            <w:pPr>
              <w:ind w:left="810" w:hanging="810"/>
              <w:rPr>
                <w:rFonts w:cs="Arial"/>
                <w:szCs w:val="22"/>
              </w:rPr>
            </w:pPr>
            <w:r w:rsidRPr="002E509B">
              <w:rPr>
                <w:rFonts w:cs="Arial"/>
                <w:szCs w:val="22"/>
              </w:rPr>
              <w:lastRenderedPageBreak/>
              <w:t>Goal 6:   Centralize information and documentation district-wide in order to provide consistent, easy accessibility to self-help resources.  (Build a District electronic library.)</w:t>
            </w:r>
          </w:p>
        </w:tc>
      </w:tr>
      <w:tr w:rsidR="00C14833" w:rsidRPr="002E509B" w:rsidTr="002E509B">
        <w:trPr>
          <w:trHeight w:val="576"/>
        </w:trPr>
        <w:tc>
          <w:tcPr>
            <w:tcW w:w="15048" w:type="dxa"/>
            <w:gridSpan w:val="7"/>
            <w:tcBorders>
              <w:top w:val="single" w:sz="4" w:space="0" w:color="auto"/>
              <w:left w:val="single" w:sz="4" w:space="0" w:color="auto"/>
              <w:bottom w:val="single" w:sz="4" w:space="0" w:color="auto"/>
              <w:right w:val="single" w:sz="4" w:space="0" w:color="auto"/>
            </w:tcBorders>
            <w:shd w:val="clear" w:color="auto" w:fill="336699"/>
            <w:vAlign w:val="center"/>
          </w:tcPr>
          <w:p w:rsidR="00C14833" w:rsidRPr="002E509B" w:rsidRDefault="00C14833" w:rsidP="002E509B">
            <w:pPr>
              <w:pStyle w:val="gridheading"/>
              <w:ind w:hanging="533"/>
              <w:jc w:val="left"/>
              <w:rPr>
                <w:rFonts w:ascii="Garamond" w:hAnsi="Garamond" w:cs="Arial"/>
                <w:color w:val="FFFFFF"/>
                <w:sz w:val="22"/>
                <w:szCs w:val="22"/>
              </w:rPr>
            </w:pPr>
            <w:r w:rsidRPr="002E509B">
              <w:rPr>
                <w:rFonts w:ascii="Garamond" w:hAnsi="Garamond" w:cs="Arial"/>
                <w:color w:val="FFFFFF"/>
                <w:sz w:val="22"/>
                <w:szCs w:val="22"/>
              </w:rPr>
              <w:t xml:space="preserve">Committee: User Services </w:t>
            </w:r>
          </w:p>
        </w:tc>
      </w:tr>
      <w:tr w:rsidR="00C14833" w:rsidRPr="002E509B" w:rsidTr="002E509B">
        <w:tc>
          <w:tcPr>
            <w:tcW w:w="5058"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stratgrid"/>
              <w:ind w:left="0" w:firstLine="0"/>
              <w:jc w:val="center"/>
              <w:rPr>
                <w:rFonts w:cs="Arial"/>
                <w:b w:val="0"/>
                <w:sz w:val="22"/>
                <w:szCs w:val="22"/>
              </w:rPr>
            </w:pPr>
            <w:r w:rsidRPr="002E509B">
              <w:rPr>
                <w:rFonts w:cs="Arial"/>
                <w:b w:val="0"/>
                <w:sz w:val="22"/>
                <w:szCs w:val="22"/>
              </w:rPr>
              <w:t>SUPPORTING STRATEGIES</w:t>
            </w: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jc w:val="center"/>
              <w:rPr>
                <w:rFonts w:cs="Arial"/>
                <w:b w:val="0"/>
                <w:sz w:val="22"/>
                <w:szCs w:val="22"/>
              </w:rPr>
            </w:pPr>
            <w:r w:rsidRPr="002E509B">
              <w:rPr>
                <w:rFonts w:cs="Arial"/>
                <w:b w:val="0"/>
                <w:sz w:val="22"/>
                <w:szCs w:val="22"/>
              </w:rPr>
              <w:t>DEPENDENCIES</w:t>
            </w:r>
          </w:p>
        </w:tc>
        <w:tc>
          <w:tcPr>
            <w:tcW w:w="18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jc w:val="center"/>
              <w:rPr>
                <w:rFonts w:cs="Arial"/>
                <w:b w:val="0"/>
                <w:sz w:val="22"/>
                <w:szCs w:val="22"/>
              </w:rPr>
            </w:pPr>
            <w:r w:rsidRPr="002E509B">
              <w:rPr>
                <w:rFonts w:cs="Arial"/>
                <w:b w:val="0"/>
                <w:sz w:val="22"/>
                <w:szCs w:val="22"/>
              </w:rPr>
              <w:t>RESPONSIBLE</w:t>
            </w:r>
          </w:p>
          <w:p w:rsidR="00C14833" w:rsidRPr="002E509B" w:rsidRDefault="00C14833" w:rsidP="002E509B">
            <w:pPr>
              <w:pStyle w:val="Depgrid"/>
              <w:jc w:val="center"/>
              <w:rPr>
                <w:rFonts w:cs="Arial"/>
                <w:b w:val="0"/>
                <w:sz w:val="22"/>
                <w:szCs w:val="22"/>
              </w:rPr>
            </w:pPr>
            <w:r w:rsidRPr="002E509B">
              <w:rPr>
                <w:rFonts w:cs="Arial"/>
                <w:b w:val="0"/>
                <w:sz w:val="22"/>
                <w:szCs w:val="22"/>
              </w:rPr>
              <w:t>PARTY</w:t>
            </w:r>
          </w:p>
          <w:p w:rsidR="00C14833" w:rsidRPr="002E509B" w:rsidRDefault="00C14833" w:rsidP="002E509B">
            <w:pPr>
              <w:pStyle w:val="Depgrid"/>
              <w:jc w:val="center"/>
              <w:rPr>
                <w:rFonts w:cs="Arial"/>
                <w:b w:val="0"/>
                <w:sz w:val="22"/>
                <w:szCs w:val="22"/>
              </w:rPr>
            </w:pPr>
            <w:r w:rsidRPr="002E509B">
              <w:rPr>
                <w:rFonts w:cs="Arial"/>
                <w:b w:val="0"/>
                <w:sz w:val="22"/>
                <w:szCs w:val="22"/>
              </w:rPr>
              <w:t>(Owner)</w:t>
            </w:r>
          </w:p>
        </w:tc>
        <w:tc>
          <w:tcPr>
            <w:tcW w:w="54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FY</w:t>
            </w:r>
          </w:p>
          <w:p w:rsidR="00C14833" w:rsidRPr="002E509B" w:rsidRDefault="00C14833" w:rsidP="002E509B">
            <w:pPr>
              <w:pStyle w:val="FY"/>
              <w:rPr>
                <w:szCs w:val="22"/>
              </w:rPr>
            </w:pPr>
            <w:r w:rsidRPr="002E509B">
              <w:rPr>
                <w:szCs w:val="22"/>
              </w:rPr>
              <w:t>10 - 11</w:t>
            </w:r>
          </w:p>
        </w:tc>
        <w:tc>
          <w:tcPr>
            <w:tcW w:w="54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FY</w:t>
            </w:r>
          </w:p>
          <w:p w:rsidR="00C14833" w:rsidRPr="002E509B" w:rsidRDefault="00C14833" w:rsidP="002E509B">
            <w:pPr>
              <w:pStyle w:val="FY"/>
              <w:rPr>
                <w:szCs w:val="22"/>
              </w:rPr>
            </w:pPr>
            <w:r w:rsidRPr="002E509B">
              <w:rPr>
                <w:szCs w:val="22"/>
              </w:rPr>
              <w:t>11 - 12</w:t>
            </w:r>
          </w:p>
        </w:tc>
        <w:tc>
          <w:tcPr>
            <w:tcW w:w="54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FY</w:t>
            </w:r>
          </w:p>
          <w:p w:rsidR="00C14833" w:rsidRPr="002E509B" w:rsidRDefault="00C14833" w:rsidP="002E509B">
            <w:pPr>
              <w:pStyle w:val="FY"/>
              <w:rPr>
                <w:szCs w:val="22"/>
              </w:rPr>
            </w:pPr>
            <w:r w:rsidRPr="002E509B">
              <w:rPr>
                <w:szCs w:val="22"/>
              </w:rPr>
              <w:t>12 -</w:t>
            </w:r>
          </w:p>
          <w:p w:rsidR="00C14833" w:rsidRPr="002E509B" w:rsidRDefault="00C14833" w:rsidP="002E509B">
            <w:pPr>
              <w:pStyle w:val="FY"/>
              <w:rPr>
                <w:szCs w:val="22"/>
              </w:rPr>
            </w:pPr>
            <w:r w:rsidRPr="002E509B">
              <w:rPr>
                <w:szCs w:val="22"/>
              </w:rPr>
              <w:t xml:space="preserve"> 13</w:t>
            </w:r>
          </w:p>
        </w:tc>
        <w:tc>
          <w:tcPr>
            <w:tcW w:w="36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PROGRESS/</w:t>
            </w:r>
          </w:p>
          <w:p w:rsidR="00C14833" w:rsidRPr="002E509B" w:rsidRDefault="00C14833" w:rsidP="002E509B">
            <w:pPr>
              <w:pStyle w:val="FY"/>
              <w:rPr>
                <w:szCs w:val="22"/>
              </w:rPr>
            </w:pPr>
            <w:r w:rsidRPr="002E509B">
              <w:rPr>
                <w:szCs w:val="22"/>
              </w:rPr>
              <w:t>ACCOMPLISHMENTS</w:t>
            </w:r>
          </w:p>
        </w:tc>
      </w:tr>
      <w:tr w:rsidR="00C14833" w:rsidRPr="002E509B" w:rsidTr="002E509B">
        <w:tc>
          <w:tcPr>
            <w:tcW w:w="5058"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ListParagraph"/>
              <w:tabs>
                <w:tab w:val="left" w:pos="450"/>
              </w:tabs>
              <w:ind w:left="450" w:hanging="450"/>
              <w:rPr>
                <w:rFonts w:ascii="Garamond" w:hAnsi="Garamond" w:cs="Arial"/>
              </w:rPr>
            </w:pPr>
            <w:r w:rsidRPr="002E509B">
              <w:rPr>
                <w:rFonts w:ascii="Garamond" w:hAnsi="Garamond" w:cs="Arial"/>
              </w:rPr>
              <w:t>6.1   Identify information and documentation to be collected and included, in consultation with users at all District sites.</w:t>
            </w: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27" w:firstLine="0"/>
              <w:rPr>
                <w:rFonts w:cs="Arial"/>
                <w:b w:val="0"/>
                <w:sz w:val="22"/>
                <w:szCs w:val="22"/>
              </w:rPr>
            </w:pPr>
            <w:r w:rsidRPr="002E509B">
              <w:rPr>
                <w:rFonts w:cs="Arial"/>
                <w:b w:val="0"/>
                <w:sz w:val="22"/>
                <w:szCs w:val="22"/>
              </w:rPr>
              <w:t>All departments at all District sites must participate in collecting resources to be included</w:t>
            </w:r>
          </w:p>
          <w:p w:rsidR="00C14833" w:rsidRPr="002E509B" w:rsidRDefault="00C14833" w:rsidP="002E509B">
            <w:pPr>
              <w:pStyle w:val="Depgrid"/>
              <w:ind w:left="27" w:firstLine="0"/>
              <w:rPr>
                <w:rFonts w:cs="Arial"/>
                <w:b w:val="0"/>
                <w:sz w:val="22"/>
                <w:szCs w:val="22"/>
              </w:rPr>
            </w:pPr>
          </w:p>
        </w:tc>
        <w:tc>
          <w:tcPr>
            <w:tcW w:w="18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r w:rsidRPr="002E509B">
              <w:rPr>
                <w:rFonts w:cs="Arial"/>
                <w:b w:val="0"/>
                <w:sz w:val="22"/>
                <w:szCs w:val="22"/>
              </w:rPr>
              <w:t>Unified training committee</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36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p>
        </w:tc>
      </w:tr>
      <w:tr w:rsidR="00C14833" w:rsidRPr="002E509B" w:rsidTr="002E509B">
        <w:tc>
          <w:tcPr>
            <w:tcW w:w="5058"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ListParagraph"/>
              <w:tabs>
                <w:tab w:val="left" w:pos="450"/>
              </w:tabs>
              <w:ind w:left="450" w:hanging="450"/>
              <w:rPr>
                <w:rFonts w:ascii="Garamond" w:hAnsi="Garamond" w:cs="Arial"/>
              </w:rPr>
            </w:pPr>
            <w:r w:rsidRPr="002E509B">
              <w:rPr>
                <w:rFonts w:ascii="Garamond" w:hAnsi="Garamond" w:cs="Arial"/>
              </w:rPr>
              <w:t>6.2   Provide quick reference guides where appropriate and possible</w:t>
            </w:r>
          </w:p>
          <w:p w:rsidR="00C14833" w:rsidRPr="002E509B" w:rsidRDefault="00C14833" w:rsidP="002E509B">
            <w:pPr>
              <w:tabs>
                <w:tab w:val="left" w:pos="450"/>
                <w:tab w:val="num" w:pos="1512"/>
              </w:tabs>
              <w:ind w:left="450" w:hanging="450"/>
              <w:rPr>
                <w:rFonts w:cs="Arial"/>
                <w:b w:val="0"/>
                <w:szCs w:val="22"/>
              </w:rPr>
            </w:pP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27" w:firstLine="0"/>
              <w:rPr>
                <w:rFonts w:cs="Arial"/>
                <w:b w:val="0"/>
                <w:sz w:val="22"/>
                <w:szCs w:val="22"/>
              </w:rPr>
            </w:pPr>
            <w:r w:rsidRPr="002E509B">
              <w:rPr>
                <w:rFonts w:cs="Arial"/>
                <w:b w:val="0"/>
                <w:sz w:val="22"/>
                <w:szCs w:val="22"/>
              </w:rPr>
              <w:t>Identify sources</w:t>
            </w:r>
          </w:p>
        </w:tc>
        <w:tc>
          <w:tcPr>
            <w:tcW w:w="18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r w:rsidRPr="002E509B">
              <w:rPr>
                <w:rFonts w:cs="Arial"/>
                <w:b w:val="0"/>
                <w:sz w:val="22"/>
                <w:szCs w:val="22"/>
              </w:rPr>
              <w:t>Department managers,</w:t>
            </w:r>
          </w:p>
          <w:p w:rsidR="00C14833" w:rsidRPr="002E509B" w:rsidRDefault="00C14833" w:rsidP="002E509B">
            <w:pPr>
              <w:pStyle w:val="Depgrid"/>
              <w:ind w:left="0" w:firstLine="0"/>
              <w:rPr>
                <w:rFonts w:cs="Arial"/>
                <w:b w:val="0"/>
                <w:sz w:val="22"/>
                <w:szCs w:val="22"/>
              </w:rPr>
            </w:pPr>
            <w:r w:rsidRPr="002E509B">
              <w:rPr>
                <w:rFonts w:cs="Arial"/>
                <w:b w:val="0"/>
                <w:sz w:val="22"/>
                <w:szCs w:val="22"/>
              </w:rPr>
              <w:t>User Liaisons</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36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p>
        </w:tc>
      </w:tr>
      <w:tr w:rsidR="00C14833" w:rsidRPr="002E509B" w:rsidTr="002E509B">
        <w:tc>
          <w:tcPr>
            <w:tcW w:w="5058"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ListParagraph"/>
              <w:tabs>
                <w:tab w:val="left" w:pos="450"/>
              </w:tabs>
              <w:ind w:left="450" w:hanging="450"/>
              <w:rPr>
                <w:rFonts w:ascii="Garamond" w:hAnsi="Garamond" w:cs="Arial"/>
              </w:rPr>
            </w:pPr>
            <w:r w:rsidRPr="002E509B">
              <w:rPr>
                <w:rFonts w:ascii="Garamond" w:hAnsi="Garamond" w:cs="Arial"/>
              </w:rPr>
              <w:t>6.3   Utilize current technologies to assist in ensuring that users have easy access to self-help resources.</w:t>
            </w: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27" w:firstLine="0"/>
              <w:rPr>
                <w:rFonts w:cs="Arial"/>
                <w:b w:val="0"/>
                <w:sz w:val="22"/>
                <w:szCs w:val="22"/>
              </w:rPr>
            </w:pPr>
            <w:r w:rsidRPr="002E509B">
              <w:rPr>
                <w:rFonts w:cs="Arial"/>
                <w:b w:val="0"/>
                <w:sz w:val="22"/>
                <w:szCs w:val="22"/>
              </w:rPr>
              <w:t>Scan for, and obtain, technologies that can be used</w:t>
            </w:r>
          </w:p>
        </w:tc>
        <w:tc>
          <w:tcPr>
            <w:tcW w:w="18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r w:rsidRPr="002E509B">
              <w:rPr>
                <w:rFonts w:cs="Arial"/>
                <w:b w:val="0"/>
                <w:sz w:val="22"/>
                <w:szCs w:val="22"/>
              </w:rPr>
              <w:t>Director DCS</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36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p>
        </w:tc>
      </w:tr>
    </w:tbl>
    <w:p w:rsidR="00C14833" w:rsidRPr="002E509B" w:rsidRDefault="00C14833" w:rsidP="00D05945">
      <w:pPr>
        <w:pStyle w:val="Heading1"/>
      </w:pPr>
    </w:p>
    <w:p w:rsidR="00C14833" w:rsidRPr="002E509B" w:rsidRDefault="00C14833" w:rsidP="00C14833">
      <w:pPr>
        <w:rPr>
          <w:szCs w:val="22"/>
        </w:rPr>
      </w:pPr>
    </w:p>
    <w:p w:rsidR="00C14833" w:rsidRPr="002E509B" w:rsidRDefault="00C14833" w:rsidP="00C14833">
      <w:pPr>
        <w:rPr>
          <w:szCs w:val="22"/>
        </w:rPr>
      </w:pPr>
    </w:p>
    <w:p w:rsidR="00C14833" w:rsidRPr="002E509B" w:rsidRDefault="00C14833" w:rsidP="00C14833">
      <w:pPr>
        <w:rPr>
          <w:szCs w:val="22"/>
        </w:rPr>
      </w:pPr>
    </w:p>
    <w:p w:rsidR="00C14833" w:rsidRPr="002E509B" w:rsidRDefault="00C14833" w:rsidP="00C14833">
      <w:pPr>
        <w:rPr>
          <w:szCs w:val="22"/>
        </w:rPr>
      </w:pPr>
    </w:p>
    <w:p w:rsidR="00C14833" w:rsidRPr="002E509B" w:rsidRDefault="00C14833" w:rsidP="00C14833">
      <w:pPr>
        <w:rPr>
          <w:szCs w:val="22"/>
        </w:rPr>
      </w:pPr>
    </w:p>
    <w:p w:rsidR="00C14833" w:rsidRPr="002E509B" w:rsidRDefault="00C14833" w:rsidP="00C14833">
      <w:pPr>
        <w:rPr>
          <w:szCs w:val="22"/>
        </w:rPr>
      </w:pPr>
    </w:p>
    <w:p w:rsidR="00C14833" w:rsidRPr="002E509B" w:rsidRDefault="00C14833" w:rsidP="00C14833">
      <w:pPr>
        <w:rPr>
          <w:szCs w:val="22"/>
        </w:rPr>
      </w:pPr>
    </w:p>
    <w:p w:rsidR="00C14833" w:rsidRPr="002E509B" w:rsidRDefault="00C14833" w:rsidP="00C14833">
      <w:pPr>
        <w:rPr>
          <w:szCs w:val="22"/>
        </w:rPr>
      </w:pPr>
    </w:p>
    <w:p w:rsidR="00C14833" w:rsidRPr="002E509B" w:rsidRDefault="00C14833" w:rsidP="00C14833">
      <w:pPr>
        <w:rPr>
          <w:szCs w:val="22"/>
        </w:rPr>
      </w:pPr>
    </w:p>
    <w:p w:rsidR="00C14833" w:rsidRPr="002E509B" w:rsidRDefault="00C14833" w:rsidP="00C14833">
      <w:pPr>
        <w:rPr>
          <w:szCs w:val="22"/>
        </w:rPr>
      </w:pPr>
    </w:p>
    <w:p w:rsidR="00C14833" w:rsidRPr="002E509B" w:rsidRDefault="00C14833" w:rsidP="00C14833">
      <w:pPr>
        <w:rPr>
          <w:szCs w:val="22"/>
        </w:rPr>
      </w:pPr>
    </w:p>
    <w:p w:rsidR="00C14833" w:rsidRPr="002E509B" w:rsidRDefault="00C14833" w:rsidP="00C14833">
      <w:pPr>
        <w:rPr>
          <w:szCs w:val="22"/>
        </w:rPr>
      </w:pPr>
    </w:p>
    <w:p w:rsidR="00C14833" w:rsidRDefault="00C14833" w:rsidP="00C14833">
      <w:pPr>
        <w:rPr>
          <w:szCs w:val="22"/>
        </w:rPr>
      </w:pPr>
    </w:p>
    <w:p w:rsidR="00055E9E" w:rsidRPr="002E509B" w:rsidRDefault="00055E9E" w:rsidP="00C14833">
      <w:pPr>
        <w:rPr>
          <w:szCs w:val="22"/>
        </w:rPr>
      </w:pPr>
    </w:p>
    <w:p w:rsidR="00C14833" w:rsidRPr="002E509B" w:rsidRDefault="00C14833" w:rsidP="00C14833">
      <w:pPr>
        <w:rPr>
          <w:szCs w:val="22"/>
        </w:rPr>
      </w:pPr>
    </w:p>
    <w:p w:rsidR="00C14833" w:rsidRPr="002E509B" w:rsidRDefault="00C14833" w:rsidP="00C14833">
      <w:pPr>
        <w:rPr>
          <w:szCs w:val="22"/>
        </w:rPr>
      </w:pPr>
    </w:p>
    <w:p w:rsidR="00C14833" w:rsidRPr="002E509B" w:rsidRDefault="00C14833" w:rsidP="00C14833">
      <w:pPr>
        <w:rPr>
          <w:szCs w:val="22"/>
        </w:rPr>
      </w:pPr>
    </w:p>
    <w:p w:rsidR="00C14833" w:rsidRPr="002E509B" w:rsidRDefault="00C14833" w:rsidP="00C14833">
      <w:pPr>
        <w:rPr>
          <w:szCs w:val="22"/>
        </w:rPr>
      </w:pPr>
    </w:p>
    <w:p w:rsidR="00C14833" w:rsidRPr="002E509B" w:rsidRDefault="00C14833" w:rsidP="00C14833">
      <w:pPr>
        <w:rPr>
          <w:szCs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8"/>
        <w:gridCol w:w="2970"/>
        <w:gridCol w:w="1800"/>
        <w:gridCol w:w="540"/>
        <w:gridCol w:w="540"/>
        <w:gridCol w:w="540"/>
        <w:gridCol w:w="3600"/>
      </w:tblGrid>
      <w:tr w:rsidR="00C14833" w:rsidRPr="002E509B" w:rsidTr="002E509B">
        <w:trPr>
          <w:trHeight w:val="494"/>
        </w:trPr>
        <w:tc>
          <w:tcPr>
            <w:tcW w:w="15048"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rsidR="00C14833" w:rsidRPr="002E509B" w:rsidRDefault="00C14833" w:rsidP="002E509B">
            <w:pPr>
              <w:spacing w:after="200" w:line="276" w:lineRule="auto"/>
              <w:rPr>
                <w:rFonts w:cs="Arial"/>
                <w:szCs w:val="22"/>
              </w:rPr>
            </w:pPr>
            <w:r w:rsidRPr="002E509B">
              <w:rPr>
                <w:rFonts w:cs="Arial"/>
                <w:szCs w:val="22"/>
              </w:rPr>
              <w:lastRenderedPageBreak/>
              <w:t>Goal 7:   Develop standards and procedures that ensure effective distribution and use of technology resources</w:t>
            </w:r>
          </w:p>
        </w:tc>
      </w:tr>
      <w:tr w:rsidR="00C14833" w:rsidRPr="002E509B" w:rsidTr="002E509B">
        <w:trPr>
          <w:trHeight w:val="576"/>
        </w:trPr>
        <w:tc>
          <w:tcPr>
            <w:tcW w:w="15048" w:type="dxa"/>
            <w:gridSpan w:val="7"/>
            <w:tcBorders>
              <w:top w:val="single" w:sz="4" w:space="0" w:color="auto"/>
              <w:left w:val="single" w:sz="4" w:space="0" w:color="auto"/>
              <w:bottom w:val="single" w:sz="4" w:space="0" w:color="auto"/>
              <w:right w:val="single" w:sz="4" w:space="0" w:color="auto"/>
            </w:tcBorders>
            <w:shd w:val="clear" w:color="auto" w:fill="336699"/>
            <w:vAlign w:val="center"/>
          </w:tcPr>
          <w:p w:rsidR="00C14833" w:rsidRPr="002E509B" w:rsidRDefault="00C14833" w:rsidP="002E509B">
            <w:pPr>
              <w:pStyle w:val="gridheading"/>
              <w:ind w:hanging="533"/>
              <w:jc w:val="left"/>
              <w:rPr>
                <w:rFonts w:ascii="Garamond" w:hAnsi="Garamond" w:cs="Arial"/>
                <w:color w:val="FFFFFF"/>
                <w:sz w:val="22"/>
                <w:szCs w:val="22"/>
              </w:rPr>
            </w:pPr>
            <w:r w:rsidRPr="002E509B">
              <w:rPr>
                <w:rFonts w:ascii="Garamond" w:hAnsi="Garamond" w:cs="Arial"/>
                <w:color w:val="FFFFFF"/>
                <w:sz w:val="22"/>
                <w:szCs w:val="22"/>
              </w:rPr>
              <w:t>Committee: User Services</w:t>
            </w:r>
          </w:p>
        </w:tc>
      </w:tr>
      <w:tr w:rsidR="00C14833" w:rsidRPr="002E509B" w:rsidTr="002E509B">
        <w:tc>
          <w:tcPr>
            <w:tcW w:w="5058"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stratgrid"/>
              <w:ind w:left="0" w:firstLine="0"/>
              <w:jc w:val="center"/>
              <w:rPr>
                <w:rFonts w:cs="Arial"/>
                <w:b w:val="0"/>
                <w:sz w:val="22"/>
                <w:szCs w:val="22"/>
              </w:rPr>
            </w:pPr>
            <w:r w:rsidRPr="002E509B">
              <w:rPr>
                <w:rFonts w:cs="Arial"/>
                <w:b w:val="0"/>
                <w:sz w:val="22"/>
                <w:szCs w:val="22"/>
              </w:rPr>
              <w:t>SUPPORTING STRATEGIES</w:t>
            </w: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jc w:val="center"/>
              <w:rPr>
                <w:rFonts w:cs="Arial"/>
                <w:b w:val="0"/>
                <w:sz w:val="22"/>
                <w:szCs w:val="22"/>
              </w:rPr>
            </w:pPr>
            <w:r w:rsidRPr="002E509B">
              <w:rPr>
                <w:rFonts w:cs="Arial"/>
                <w:b w:val="0"/>
                <w:sz w:val="22"/>
                <w:szCs w:val="22"/>
              </w:rPr>
              <w:t>DEPENDENCIES</w:t>
            </w:r>
          </w:p>
        </w:tc>
        <w:tc>
          <w:tcPr>
            <w:tcW w:w="18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jc w:val="center"/>
              <w:rPr>
                <w:rFonts w:cs="Arial"/>
                <w:b w:val="0"/>
                <w:sz w:val="22"/>
                <w:szCs w:val="22"/>
              </w:rPr>
            </w:pPr>
            <w:r w:rsidRPr="002E509B">
              <w:rPr>
                <w:rFonts w:cs="Arial"/>
                <w:b w:val="0"/>
                <w:sz w:val="22"/>
                <w:szCs w:val="22"/>
              </w:rPr>
              <w:t>RESPONSIBLE</w:t>
            </w:r>
          </w:p>
          <w:p w:rsidR="00C14833" w:rsidRPr="002E509B" w:rsidRDefault="00C14833" w:rsidP="002E509B">
            <w:pPr>
              <w:pStyle w:val="Depgrid"/>
              <w:jc w:val="center"/>
              <w:rPr>
                <w:rFonts w:cs="Arial"/>
                <w:b w:val="0"/>
                <w:sz w:val="22"/>
                <w:szCs w:val="22"/>
              </w:rPr>
            </w:pPr>
            <w:r w:rsidRPr="002E509B">
              <w:rPr>
                <w:rFonts w:cs="Arial"/>
                <w:b w:val="0"/>
                <w:sz w:val="22"/>
                <w:szCs w:val="22"/>
              </w:rPr>
              <w:t>PARTY</w:t>
            </w:r>
          </w:p>
          <w:p w:rsidR="00C14833" w:rsidRPr="002E509B" w:rsidRDefault="00C14833" w:rsidP="002E509B">
            <w:pPr>
              <w:pStyle w:val="Depgrid"/>
              <w:jc w:val="center"/>
              <w:rPr>
                <w:rFonts w:cs="Arial"/>
                <w:b w:val="0"/>
                <w:sz w:val="22"/>
                <w:szCs w:val="22"/>
              </w:rPr>
            </w:pPr>
            <w:r w:rsidRPr="002E509B">
              <w:rPr>
                <w:rFonts w:cs="Arial"/>
                <w:b w:val="0"/>
                <w:sz w:val="22"/>
                <w:szCs w:val="22"/>
              </w:rPr>
              <w:t>(Owner)</w:t>
            </w:r>
          </w:p>
        </w:tc>
        <w:tc>
          <w:tcPr>
            <w:tcW w:w="54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FY</w:t>
            </w:r>
          </w:p>
          <w:p w:rsidR="00C14833" w:rsidRPr="002E509B" w:rsidRDefault="00C14833" w:rsidP="002E509B">
            <w:pPr>
              <w:pStyle w:val="FY"/>
              <w:rPr>
                <w:szCs w:val="22"/>
              </w:rPr>
            </w:pPr>
            <w:r w:rsidRPr="002E509B">
              <w:rPr>
                <w:szCs w:val="22"/>
              </w:rPr>
              <w:t>10 - 11</w:t>
            </w:r>
          </w:p>
        </w:tc>
        <w:tc>
          <w:tcPr>
            <w:tcW w:w="54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FY</w:t>
            </w:r>
          </w:p>
          <w:p w:rsidR="00C14833" w:rsidRPr="002E509B" w:rsidRDefault="00C14833" w:rsidP="002E509B">
            <w:pPr>
              <w:pStyle w:val="FY"/>
              <w:rPr>
                <w:szCs w:val="22"/>
              </w:rPr>
            </w:pPr>
            <w:r w:rsidRPr="002E509B">
              <w:rPr>
                <w:szCs w:val="22"/>
              </w:rPr>
              <w:t>11 - 12</w:t>
            </w:r>
          </w:p>
        </w:tc>
        <w:tc>
          <w:tcPr>
            <w:tcW w:w="54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FY</w:t>
            </w:r>
          </w:p>
          <w:p w:rsidR="00C14833" w:rsidRPr="002E509B" w:rsidRDefault="00C14833" w:rsidP="002E509B">
            <w:pPr>
              <w:pStyle w:val="FY"/>
              <w:rPr>
                <w:szCs w:val="22"/>
              </w:rPr>
            </w:pPr>
            <w:r w:rsidRPr="002E509B">
              <w:rPr>
                <w:szCs w:val="22"/>
              </w:rPr>
              <w:t>12 -</w:t>
            </w:r>
          </w:p>
          <w:p w:rsidR="00C14833" w:rsidRPr="002E509B" w:rsidRDefault="00C14833" w:rsidP="002E509B">
            <w:pPr>
              <w:pStyle w:val="FY"/>
              <w:rPr>
                <w:szCs w:val="22"/>
              </w:rPr>
            </w:pPr>
            <w:r w:rsidRPr="002E509B">
              <w:rPr>
                <w:szCs w:val="22"/>
              </w:rPr>
              <w:t xml:space="preserve"> 13</w:t>
            </w:r>
          </w:p>
        </w:tc>
        <w:tc>
          <w:tcPr>
            <w:tcW w:w="36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PROGRESS/</w:t>
            </w:r>
          </w:p>
          <w:p w:rsidR="00C14833" w:rsidRPr="002E509B" w:rsidRDefault="00C14833" w:rsidP="002E509B">
            <w:pPr>
              <w:pStyle w:val="FY"/>
              <w:rPr>
                <w:szCs w:val="22"/>
              </w:rPr>
            </w:pPr>
            <w:r w:rsidRPr="002E509B">
              <w:rPr>
                <w:szCs w:val="22"/>
              </w:rPr>
              <w:t>ACCOMPLISHMENTS</w:t>
            </w:r>
          </w:p>
        </w:tc>
      </w:tr>
      <w:tr w:rsidR="00C14833" w:rsidRPr="002E509B" w:rsidTr="002E509B">
        <w:tc>
          <w:tcPr>
            <w:tcW w:w="5058" w:type="dxa"/>
            <w:tcBorders>
              <w:top w:val="single" w:sz="4" w:space="0" w:color="auto"/>
              <w:left w:val="single" w:sz="4" w:space="0" w:color="auto"/>
              <w:bottom w:val="single" w:sz="4" w:space="0" w:color="auto"/>
              <w:right w:val="single" w:sz="4" w:space="0" w:color="auto"/>
            </w:tcBorders>
          </w:tcPr>
          <w:p w:rsidR="00C14833" w:rsidRPr="004405BE" w:rsidRDefault="00C14833" w:rsidP="002E509B">
            <w:pPr>
              <w:pStyle w:val="ListParagraph"/>
              <w:tabs>
                <w:tab w:val="left" w:pos="450"/>
              </w:tabs>
              <w:ind w:left="450" w:hanging="450"/>
              <w:rPr>
                <w:rFonts w:ascii="Garamond" w:hAnsi="Garamond" w:cs="Arial"/>
              </w:rPr>
            </w:pPr>
            <w:r w:rsidRPr="004405BE">
              <w:rPr>
                <w:rFonts w:ascii="Garamond" w:hAnsi="Garamond" w:cs="Arial"/>
              </w:rPr>
              <w:t>7.1   Develop and implement a technology procurement and refresh plan that ensures all technology purchases are vetted for</w:t>
            </w:r>
            <w:r w:rsidR="008735DE" w:rsidRPr="004405BE">
              <w:rPr>
                <w:rFonts w:ascii="Garamond" w:hAnsi="Garamond" w:cs="Arial"/>
              </w:rPr>
              <w:t xml:space="preserve"> Section 508 compliance,</w:t>
            </w:r>
            <w:r w:rsidRPr="004405BE">
              <w:rPr>
                <w:rFonts w:ascii="Garamond" w:hAnsi="Garamond" w:cs="Arial"/>
              </w:rPr>
              <w:t xml:space="preserve"> standards, appropriateness of purchase</w:t>
            </w:r>
            <w:r w:rsidR="008735DE" w:rsidRPr="004405BE">
              <w:rPr>
                <w:rFonts w:ascii="Garamond" w:hAnsi="Garamond" w:cs="Arial"/>
              </w:rPr>
              <w:t xml:space="preserve"> and licensing</w:t>
            </w:r>
            <w:r w:rsidRPr="004405BE">
              <w:rPr>
                <w:rFonts w:ascii="Garamond" w:hAnsi="Garamond" w:cs="Arial"/>
              </w:rPr>
              <w:t>, and Total Cost of Ownership (TCO)</w:t>
            </w: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p>
        </w:tc>
        <w:tc>
          <w:tcPr>
            <w:tcW w:w="18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27" w:firstLine="0"/>
              <w:rPr>
                <w:rFonts w:cs="Arial"/>
                <w:b w:val="0"/>
                <w:sz w:val="22"/>
                <w:szCs w:val="22"/>
              </w:rPr>
            </w:pPr>
            <w:r w:rsidRPr="002E509B">
              <w:rPr>
                <w:rFonts w:cs="Arial"/>
                <w:b w:val="0"/>
                <w:sz w:val="22"/>
                <w:szCs w:val="22"/>
              </w:rPr>
              <w:t>DETS Management</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36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p>
        </w:tc>
      </w:tr>
      <w:tr w:rsidR="00C14833" w:rsidRPr="002E509B" w:rsidTr="002E509B">
        <w:tc>
          <w:tcPr>
            <w:tcW w:w="5058"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ListParagraph"/>
              <w:tabs>
                <w:tab w:val="left" w:pos="450"/>
              </w:tabs>
              <w:ind w:left="450" w:hanging="450"/>
              <w:rPr>
                <w:rFonts w:ascii="Garamond" w:hAnsi="Garamond" w:cs="Arial"/>
              </w:rPr>
            </w:pPr>
            <w:r w:rsidRPr="002E509B">
              <w:rPr>
                <w:rFonts w:ascii="Garamond" w:hAnsi="Garamond" w:cs="Arial"/>
              </w:rPr>
              <w:t>7.2   Develop and deploy procedures to keep users fully informed on methods of technology access, use, and information analysis.</w:t>
            </w: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r w:rsidRPr="002E509B">
              <w:rPr>
                <w:rFonts w:cs="Arial"/>
                <w:b w:val="0"/>
                <w:sz w:val="22"/>
                <w:szCs w:val="22"/>
              </w:rPr>
              <w:t>Written policies, procedures, and standards</w:t>
            </w:r>
          </w:p>
        </w:tc>
        <w:tc>
          <w:tcPr>
            <w:tcW w:w="18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27" w:firstLine="0"/>
              <w:rPr>
                <w:rFonts w:cs="Arial"/>
                <w:b w:val="0"/>
                <w:sz w:val="22"/>
                <w:szCs w:val="22"/>
              </w:rPr>
            </w:pPr>
            <w:r w:rsidRPr="002E509B">
              <w:rPr>
                <w:rFonts w:cs="Arial"/>
                <w:b w:val="0"/>
                <w:sz w:val="22"/>
                <w:szCs w:val="22"/>
              </w:rPr>
              <w:t>DETS committees</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36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p>
        </w:tc>
      </w:tr>
    </w:tbl>
    <w:p w:rsidR="00C14833" w:rsidRPr="002E509B" w:rsidRDefault="00C14833" w:rsidP="00C14833">
      <w:pPr>
        <w:rPr>
          <w:rFonts w:cs="Arial"/>
          <w:szCs w:val="22"/>
        </w:rPr>
      </w:pPr>
    </w:p>
    <w:p w:rsidR="00C14833" w:rsidRPr="002E509B" w:rsidRDefault="00C14833" w:rsidP="00C14833">
      <w:pPr>
        <w:rPr>
          <w:rFonts w:cs="Arial"/>
          <w:szCs w:val="22"/>
        </w:rPr>
      </w:pPr>
    </w:p>
    <w:p w:rsidR="00C14833" w:rsidRPr="002E509B" w:rsidRDefault="00C14833" w:rsidP="00C14833">
      <w:pPr>
        <w:rPr>
          <w:rFonts w:cs="Arial"/>
          <w:szCs w:val="22"/>
        </w:rPr>
      </w:pPr>
    </w:p>
    <w:p w:rsidR="00C14833" w:rsidRPr="002E509B" w:rsidRDefault="00C14833" w:rsidP="00C14833">
      <w:pPr>
        <w:rPr>
          <w:rFonts w:cs="Arial"/>
          <w:szCs w:val="22"/>
        </w:rPr>
      </w:pPr>
    </w:p>
    <w:p w:rsidR="00C14833" w:rsidRPr="002E509B" w:rsidRDefault="00C14833" w:rsidP="00C14833">
      <w:pPr>
        <w:rPr>
          <w:rFonts w:cs="Arial"/>
          <w:szCs w:val="22"/>
        </w:rPr>
      </w:pPr>
    </w:p>
    <w:p w:rsidR="00C14833" w:rsidRPr="002E509B" w:rsidRDefault="00C14833" w:rsidP="00C14833">
      <w:pPr>
        <w:rPr>
          <w:rFonts w:cs="Arial"/>
          <w:szCs w:val="22"/>
        </w:rPr>
      </w:pPr>
    </w:p>
    <w:p w:rsidR="00C14833" w:rsidRPr="002E509B" w:rsidRDefault="00C14833" w:rsidP="00C14833">
      <w:pPr>
        <w:rPr>
          <w:rFonts w:cs="Arial"/>
          <w:szCs w:val="22"/>
        </w:rPr>
      </w:pPr>
    </w:p>
    <w:p w:rsidR="00C14833" w:rsidRPr="002E509B" w:rsidRDefault="00C14833" w:rsidP="00C14833">
      <w:pPr>
        <w:rPr>
          <w:rFonts w:cs="Arial"/>
          <w:szCs w:val="22"/>
        </w:rPr>
      </w:pPr>
    </w:p>
    <w:p w:rsidR="00C14833" w:rsidRPr="002E509B" w:rsidRDefault="00C14833" w:rsidP="00C14833">
      <w:pPr>
        <w:rPr>
          <w:rFonts w:cs="Arial"/>
          <w:szCs w:val="22"/>
        </w:rPr>
      </w:pPr>
    </w:p>
    <w:p w:rsidR="00C14833" w:rsidRPr="002E509B" w:rsidRDefault="00C14833" w:rsidP="00C14833">
      <w:pPr>
        <w:rPr>
          <w:rFonts w:cs="Arial"/>
          <w:szCs w:val="22"/>
        </w:rPr>
      </w:pPr>
    </w:p>
    <w:p w:rsidR="00C14833" w:rsidRPr="002E509B" w:rsidRDefault="00C14833" w:rsidP="00C14833">
      <w:pPr>
        <w:rPr>
          <w:rFonts w:cs="Arial"/>
          <w:szCs w:val="22"/>
        </w:rPr>
      </w:pPr>
    </w:p>
    <w:p w:rsidR="00C14833" w:rsidRPr="002E509B" w:rsidRDefault="00C14833" w:rsidP="00C14833">
      <w:pPr>
        <w:rPr>
          <w:rFonts w:cs="Arial"/>
          <w:szCs w:val="22"/>
        </w:rPr>
      </w:pPr>
    </w:p>
    <w:p w:rsidR="00C14833" w:rsidRPr="002E509B" w:rsidRDefault="00C14833" w:rsidP="00C14833">
      <w:pPr>
        <w:rPr>
          <w:rFonts w:cs="Arial"/>
          <w:szCs w:val="22"/>
        </w:rPr>
      </w:pPr>
    </w:p>
    <w:p w:rsidR="00C14833" w:rsidRPr="002E509B" w:rsidRDefault="00C14833" w:rsidP="00C14833">
      <w:pPr>
        <w:rPr>
          <w:rFonts w:cs="Arial"/>
          <w:szCs w:val="22"/>
        </w:rPr>
      </w:pPr>
    </w:p>
    <w:p w:rsidR="00C14833" w:rsidRPr="002E509B" w:rsidRDefault="00C14833" w:rsidP="00C14833">
      <w:pPr>
        <w:rPr>
          <w:rFonts w:cs="Arial"/>
          <w:szCs w:val="22"/>
        </w:rPr>
      </w:pPr>
    </w:p>
    <w:p w:rsidR="00C14833" w:rsidRPr="002E509B" w:rsidRDefault="00C14833" w:rsidP="00C14833">
      <w:pPr>
        <w:rPr>
          <w:rFonts w:cs="Arial"/>
          <w:szCs w:val="22"/>
        </w:rPr>
      </w:pPr>
    </w:p>
    <w:p w:rsidR="00C14833" w:rsidRDefault="00C14833" w:rsidP="00C14833">
      <w:pPr>
        <w:rPr>
          <w:rFonts w:cs="Arial"/>
          <w:szCs w:val="22"/>
        </w:rPr>
      </w:pPr>
    </w:p>
    <w:p w:rsidR="00055E9E" w:rsidRDefault="00055E9E" w:rsidP="00C14833">
      <w:pPr>
        <w:rPr>
          <w:rFonts w:cs="Arial"/>
          <w:szCs w:val="22"/>
        </w:rPr>
      </w:pPr>
    </w:p>
    <w:p w:rsidR="00055E9E" w:rsidRDefault="00055E9E" w:rsidP="00C14833">
      <w:pPr>
        <w:rPr>
          <w:rFonts w:cs="Arial"/>
          <w:szCs w:val="22"/>
        </w:rPr>
      </w:pPr>
    </w:p>
    <w:p w:rsidR="00055E9E" w:rsidRPr="002E509B" w:rsidRDefault="00055E9E" w:rsidP="00C14833">
      <w:pPr>
        <w:rPr>
          <w:rFonts w:cs="Arial"/>
          <w:szCs w:val="22"/>
        </w:rPr>
      </w:pPr>
    </w:p>
    <w:p w:rsidR="00C14833" w:rsidRPr="002E509B" w:rsidRDefault="00C14833" w:rsidP="00C14833">
      <w:pPr>
        <w:rPr>
          <w:rFonts w:cs="Arial"/>
          <w:szCs w:val="22"/>
        </w:rPr>
      </w:pPr>
    </w:p>
    <w:p w:rsidR="00C14833" w:rsidRPr="002E509B" w:rsidRDefault="00C14833" w:rsidP="00C14833">
      <w:pPr>
        <w:rPr>
          <w:rFonts w:cs="Arial"/>
          <w:szCs w:val="22"/>
        </w:rPr>
      </w:pPr>
    </w:p>
    <w:p w:rsidR="00C14833" w:rsidRPr="002E509B" w:rsidRDefault="00C14833" w:rsidP="00C14833">
      <w:pPr>
        <w:rPr>
          <w:rFonts w:cs="Arial"/>
          <w:szCs w:val="22"/>
        </w:rPr>
      </w:pPr>
    </w:p>
    <w:tbl>
      <w:tblPr>
        <w:tblW w:w="151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
        <w:gridCol w:w="4968"/>
        <w:gridCol w:w="2970"/>
        <w:gridCol w:w="1800"/>
        <w:gridCol w:w="540"/>
        <w:gridCol w:w="540"/>
        <w:gridCol w:w="540"/>
        <w:gridCol w:w="3582"/>
        <w:gridCol w:w="90"/>
      </w:tblGrid>
      <w:tr w:rsidR="00C14833" w:rsidRPr="002E509B" w:rsidTr="002E509B">
        <w:trPr>
          <w:gridAfter w:val="1"/>
          <w:wAfter w:w="90" w:type="dxa"/>
          <w:trHeight w:val="494"/>
        </w:trPr>
        <w:tc>
          <w:tcPr>
            <w:tcW w:w="15030" w:type="dxa"/>
            <w:gridSpan w:val="8"/>
            <w:tcBorders>
              <w:top w:val="single" w:sz="4" w:space="0" w:color="auto"/>
              <w:left w:val="single" w:sz="4" w:space="0" w:color="auto"/>
              <w:bottom w:val="single" w:sz="4" w:space="0" w:color="auto"/>
              <w:right w:val="single" w:sz="4" w:space="0" w:color="auto"/>
            </w:tcBorders>
            <w:shd w:val="clear" w:color="auto" w:fill="C0C0C0"/>
            <w:vAlign w:val="center"/>
          </w:tcPr>
          <w:p w:rsidR="00C14833" w:rsidRPr="002E509B" w:rsidRDefault="00C14833" w:rsidP="002E509B">
            <w:pPr>
              <w:spacing w:after="200" w:line="276" w:lineRule="auto"/>
              <w:rPr>
                <w:rFonts w:cs="Arial"/>
                <w:szCs w:val="22"/>
              </w:rPr>
            </w:pPr>
            <w:r w:rsidRPr="002E509B">
              <w:rPr>
                <w:rFonts w:cs="Arial"/>
                <w:szCs w:val="22"/>
              </w:rPr>
              <w:lastRenderedPageBreak/>
              <w:t>Goal 8:   Develop a project management methodology to eliminate project backlogs and  enable communication and appropriate resource levels</w:t>
            </w:r>
          </w:p>
        </w:tc>
      </w:tr>
      <w:tr w:rsidR="00C14833" w:rsidRPr="002E509B" w:rsidTr="002E509B">
        <w:trPr>
          <w:gridAfter w:val="1"/>
          <w:wAfter w:w="90" w:type="dxa"/>
          <w:trHeight w:val="576"/>
        </w:trPr>
        <w:tc>
          <w:tcPr>
            <w:tcW w:w="15030" w:type="dxa"/>
            <w:gridSpan w:val="8"/>
            <w:tcBorders>
              <w:top w:val="single" w:sz="4" w:space="0" w:color="auto"/>
              <w:left w:val="single" w:sz="4" w:space="0" w:color="auto"/>
              <w:bottom w:val="single" w:sz="4" w:space="0" w:color="auto"/>
              <w:right w:val="single" w:sz="4" w:space="0" w:color="auto"/>
            </w:tcBorders>
            <w:shd w:val="clear" w:color="auto" w:fill="336699"/>
            <w:vAlign w:val="center"/>
          </w:tcPr>
          <w:p w:rsidR="00C14833" w:rsidRPr="002E509B" w:rsidRDefault="00C14833" w:rsidP="002E509B">
            <w:pPr>
              <w:pStyle w:val="gridheading"/>
              <w:ind w:left="0" w:firstLine="0"/>
              <w:jc w:val="left"/>
              <w:rPr>
                <w:rFonts w:ascii="Garamond" w:hAnsi="Garamond" w:cs="Arial"/>
                <w:color w:val="FFFFFF"/>
                <w:sz w:val="22"/>
                <w:szCs w:val="22"/>
              </w:rPr>
            </w:pPr>
            <w:r w:rsidRPr="002E509B">
              <w:rPr>
                <w:rFonts w:ascii="Garamond" w:hAnsi="Garamond" w:cs="Arial"/>
                <w:color w:val="FFFFFF"/>
                <w:sz w:val="22"/>
                <w:szCs w:val="22"/>
              </w:rPr>
              <w:t>Committee: User Services</w:t>
            </w:r>
          </w:p>
        </w:tc>
      </w:tr>
      <w:tr w:rsidR="00C14833" w:rsidRPr="002E509B" w:rsidTr="002E509B">
        <w:trPr>
          <w:gridAfter w:val="1"/>
          <w:wAfter w:w="90" w:type="dxa"/>
        </w:trPr>
        <w:tc>
          <w:tcPr>
            <w:tcW w:w="5058"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stratgrid"/>
              <w:ind w:left="0" w:firstLine="0"/>
              <w:jc w:val="center"/>
              <w:rPr>
                <w:rFonts w:cs="Arial"/>
                <w:b w:val="0"/>
                <w:sz w:val="22"/>
                <w:szCs w:val="22"/>
              </w:rPr>
            </w:pPr>
            <w:r w:rsidRPr="002E509B">
              <w:rPr>
                <w:rFonts w:cs="Arial"/>
                <w:b w:val="0"/>
                <w:sz w:val="22"/>
                <w:szCs w:val="22"/>
              </w:rPr>
              <w:t>SUPPORTING STRATEGIES</w:t>
            </w: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jc w:val="center"/>
              <w:rPr>
                <w:rFonts w:cs="Arial"/>
                <w:b w:val="0"/>
                <w:sz w:val="22"/>
                <w:szCs w:val="22"/>
              </w:rPr>
            </w:pPr>
            <w:r w:rsidRPr="002E509B">
              <w:rPr>
                <w:rFonts w:cs="Arial"/>
                <w:b w:val="0"/>
                <w:sz w:val="22"/>
                <w:szCs w:val="22"/>
              </w:rPr>
              <w:t>DEPENDENCIES</w:t>
            </w:r>
          </w:p>
        </w:tc>
        <w:tc>
          <w:tcPr>
            <w:tcW w:w="18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jc w:val="center"/>
              <w:rPr>
                <w:rFonts w:cs="Arial"/>
                <w:b w:val="0"/>
                <w:sz w:val="22"/>
                <w:szCs w:val="22"/>
              </w:rPr>
            </w:pPr>
            <w:r w:rsidRPr="002E509B">
              <w:rPr>
                <w:rFonts w:cs="Arial"/>
                <w:b w:val="0"/>
                <w:sz w:val="22"/>
                <w:szCs w:val="22"/>
              </w:rPr>
              <w:t>RESPONSIBLE</w:t>
            </w:r>
          </w:p>
          <w:p w:rsidR="00C14833" w:rsidRPr="002E509B" w:rsidRDefault="00C14833" w:rsidP="002E509B">
            <w:pPr>
              <w:pStyle w:val="Depgrid"/>
              <w:jc w:val="center"/>
              <w:rPr>
                <w:rFonts w:cs="Arial"/>
                <w:b w:val="0"/>
                <w:sz w:val="22"/>
                <w:szCs w:val="22"/>
              </w:rPr>
            </w:pPr>
            <w:r w:rsidRPr="002E509B">
              <w:rPr>
                <w:rFonts w:cs="Arial"/>
                <w:b w:val="0"/>
                <w:sz w:val="22"/>
                <w:szCs w:val="22"/>
              </w:rPr>
              <w:t>PARTY</w:t>
            </w:r>
          </w:p>
          <w:p w:rsidR="00C14833" w:rsidRPr="002E509B" w:rsidRDefault="00C14833" w:rsidP="002E509B">
            <w:pPr>
              <w:pStyle w:val="Depgrid"/>
              <w:jc w:val="center"/>
              <w:rPr>
                <w:rFonts w:cs="Arial"/>
                <w:b w:val="0"/>
                <w:sz w:val="22"/>
                <w:szCs w:val="22"/>
              </w:rPr>
            </w:pPr>
            <w:r w:rsidRPr="002E509B">
              <w:rPr>
                <w:rFonts w:cs="Arial"/>
                <w:b w:val="0"/>
                <w:sz w:val="22"/>
                <w:szCs w:val="22"/>
              </w:rPr>
              <w:t>(Owner)</w:t>
            </w:r>
          </w:p>
        </w:tc>
        <w:tc>
          <w:tcPr>
            <w:tcW w:w="54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FY</w:t>
            </w:r>
          </w:p>
          <w:p w:rsidR="00C14833" w:rsidRPr="002E509B" w:rsidRDefault="00C14833" w:rsidP="002E509B">
            <w:pPr>
              <w:pStyle w:val="FY"/>
              <w:rPr>
                <w:szCs w:val="22"/>
              </w:rPr>
            </w:pPr>
            <w:r w:rsidRPr="002E509B">
              <w:rPr>
                <w:szCs w:val="22"/>
              </w:rPr>
              <w:t>10 - 11</w:t>
            </w:r>
          </w:p>
        </w:tc>
        <w:tc>
          <w:tcPr>
            <w:tcW w:w="54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FY</w:t>
            </w:r>
          </w:p>
          <w:p w:rsidR="00C14833" w:rsidRPr="002E509B" w:rsidRDefault="00C14833" w:rsidP="002E509B">
            <w:pPr>
              <w:pStyle w:val="FY"/>
              <w:rPr>
                <w:szCs w:val="22"/>
              </w:rPr>
            </w:pPr>
            <w:r w:rsidRPr="002E509B">
              <w:rPr>
                <w:szCs w:val="22"/>
              </w:rPr>
              <w:t>11 - 12</w:t>
            </w:r>
          </w:p>
        </w:tc>
        <w:tc>
          <w:tcPr>
            <w:tcW w:w="54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FY</w:t>
            </w:r>
          </w:p>
          <w:p w:rsidR="00C14833" w:rsidRPr="002E509B" w:rsidRDefault="00C14833" w:rsidP="002E509B">
            <w:pPr>
              <w:pStyle w:val="FY"/>
              <w:rPr>
                <w:szCs w:val="22"/>
              </w:rPr>
            </w:pPr>
            <w:r w:rsidRPr="002E509B">
              <w:rPr>
                <w:szCs w:val="22"/>
              </w:rPr>
              <w:t>12 -</w:t>
            </w:r>
          </w:p>
          <w:p w:rsidR="00C14833" w:rsidRPr="002E509B" w:rsidRDefault="00C14833" w:rsidP="002E509B">
            <w:pPr>
              <w:pStyle w:val="FY"/>
              <w:rPr>
                <w:szCs w:val="22"/>
              </w:rPr>
            </w:pPr>
            <w:r w:rsidRPr="002E509B">
              <w:rPr>
                <w:szCs w:val="22"/>
              </w:rPr>
              <w:t xml:space="preserve"> 13</w:t>
            </w:r>
          </w:p>
        </w:tc>
        <w:tc>
          <w:tcPr>
            <w:tcW w:w="3582"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PROGRESS/</w:t>
            </w:r>
          </w:p>
          <w:p w:rsidR="00C14833" w:rsidRPr="002E509B" w:rsidRDefault="00C14833" w:rsidP="002E509B">
            <w:pPr>
              <w:pStyle w:val="FY"/>
              <w:rPr>
                <w:szCs w:val="22"/>
              </w:rPr>
            </w:pPr>
            <w:r w:rsidRPr="002E509B">
              <w:rPr>
                <w:szCs w:val="22"/>
              </w:rPr>
              <w:t>ACCOMPLISHMENTS</w:t>
            </w:r>
          </w:p>
        </w:tc>
      </w:tr>
      <w:tr w:rsidR="00C14833" w:rsidRPr="002E509B" w:rsidTr="002E509B">
        <w:trPr>
          <w:gridAfter w:val="1"/>
          <w:wAfter w:w="90" w:type="dxa"/>
        </w:trPr>
        <w:tc>
          <w:tcPr>
            <w:tcW w:w="5058"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ListParagraph"/>
              <w:tabs>
                <w:tab w:val="left" w:pos="450"/>
              </w:tabs>
              <w:ind w:left="450" w:hanging="450"/>
              <w:rPr>
                <w:rFonts w:ascii="Garamond" w:hAnsi="Garamond" w:cs="Arial"/>
              </w:rPr>
            </w:pPr>
            <w:r w:rsidRPr="002E509B">
              <w:rPr>
                <w:rFonts w:ascii="Garamond" w:hAnsi="Garamond" w:cs="Arial"/>
              </w:rPr>
              <w:t>8.1  Utilize project management to assist in developing funding and staffing plans.</w:t>
            </w: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r w:rsidRPr="002E509B">
              <w:rPr>
                <w:rFonts w:cs="Arial"/>
                <w:b w:val="0"/>
                <w:sz w:val="22"/>
                <w:szCs w:val="22"/>
              </w:rPr>
              <w:t>Develop PM structure/methodology</w:t>
            </w:r>
          </w:p>
        </w:tc>
        <w:tc>
          <w:tcPr>
            <w:tcW w:w="18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27" w:firstLine="0"/>
              <w:rPr>
                <w:rFonts w:cs="Arial"/>
                <w:b w:val="0"/>
                <w:sz w:val="22"/>
                <w:szCs w:val="22"/>
              </w:rPr>
            </w:pPr>
            <w:r w:rsidRPr="002E509B">
              <w:rPr>
                <w:rFonts w:cs="Arial"/>
                <w:b w:val="0"/>
                <w:sz w:val="22"/>
                <w:szCs w:val="22"/>
              </w:rPr>
              <w:t>Director DCS</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3582"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p>
        </w:tc>
      </w:tr>
      <w:tr w:rsidR="00C14833" w:rsidRPr="002E509B" w:rsidTr="002E509B">
        <w:trPr>
          <w:gridAfter w:val="1"/>
          <w:wAfter w:w="90" w:type="dxa"/>
        </w:trPr>
        <w:tc>
          <w:tcPr>
            <w:tcW w:w="5058"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ListParagraph"/>
              <w:tabs>
                <w:tab w:val="left" w:pos="450"/>
              </w:tabs>
              <w:ind w:left="450" w:hanging="450"/>
              <w:rPr>
                <w:rFonts w:ascii="Garamond" w:hAnsi="Garamond" w:cs="Arial"/>
                <w:bCs/>
              </w:rPr>
            </w:pPr>
            <w:r w:rsidRPr="002E509B">
              <w:rPr>
                <w:rFonts w:ascii="Garamond" w:hAnsi="Garamond" w:cs="Arial"/>
                <w:bCs/>
              </w:rPr>
              <w:t>8.2   Institutionalize the project process to ensure all users know and can follow the process.</w:t>
            </w: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r w:rsidRPr="002E509B">
              <w:rPr>
                <w:rFonts w:cs="Arial"/>
                <w:b w:val="0"/>
                <w:sz w:val="22"/>
                <w:szCs w:val="22"/>
              </w:rPr>
              <w:t>Develop PM structure/methodology</w:t>
            </w:r>
          </w:p>
        </w:tc>
        <w:tc>
          <w:tcPr>
            <w:tcW w:w="18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27" w:firstLine="0"/>
              <w:rPr>
                <w:rFonts w:cs="Arial"/>
                <w:b w:val="0"/>
                <w:sz w:val="22"/>
                <w:szCs w:val="22"/>
              </w:rPr>
            </w:pPr>
            <w:r w:rsidRPr="002E509B">
              <w:rPr>
                <w:rFonts w:cs="Arial"/>
                <w:b w:val="0"/>
                <w:sz w:val="22"/>
                <w:szCs w:val="22"/>
              </w:rPr>
              <w:t>Director DCS</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3582"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p>
        </w:tc>
      </w:tr>
      <w:tr w:rsidR="00C14833" w:rsidRPr="002E509B" w:rsidTr="002E509B">
        <w:trPr>
          <w:gridAfter w:val="1"/>
          <w:wAfter w:w="90" w:type="dxa"/>
        </w:trPr>
        <w:tc>
          <w:tcPr>
            <w:tcW w:w="5058"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ListParagraph"/>
              <w:tabs>
                <w:tab w:val="left" w:pos="450"/>
              </w:tabs>
              <w:ind w:left="450" w:hanging="450"/>
              <w:rPr>
                <w:rFonts w:ascii="Garamond" w:hAnsi="Garamond" w:cs="Arial"/>
              </w:rPr>
            </w:pPr>
            <w:r w:rsidRPr="002E509B">
              <w:rPr>
                <w:rFonts w:ascii="Garamond" w:hAnsi="Garamond" w:cs="Arial"/>
              </w:rPr>
              <w:t>8.3   Develop processes within the project management framework to inform users at the colleges and all other District sites on a regular basis of status of projects.</w:t>
            </w: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p>
        </w:tc>
        <w:tc>
          <w:tcPr>
            <w:tcW w:w="18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27" w:firstLine="0"/>
              <w:rPr>
                <w:rFonts w:cs="Arial"/>
                <w:b w:val="0"/>
                <w:sz w:val="22"/>
                <w:szCs w:val="22"/>
              </w:rPr>
            </w:pPr>
            <w:r w:rsidRPr="002E509B">
              <w:rPr>
                <w:rFonts w:cs="Arial"/>
                <w:b w:val="0"/>
                <w:sz w:val="22"/>
                <w:szCs w:val="22"/>
              </w:rPr>
              <w:t>Director DCS</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3582"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p>
        </w:tc>
      </w:tr>
      <w:tr w:rsidR="00C14833" w:rsidRPr="002E509B" w:rsidTr="002E509B">
        <w:trPr>
          <w:gridAfter w:val="1"/>
          <w:wAfter w:w="90" w:type="dxa"/>
        </w:trPr>
        <w:tc>
          <w:tcPr>
            <w:tcW w:w="5058"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ListParagraph"/>
              <w:tabs>
                <w:tab w:val="left" w:pos="450"/>
              </w:tabs>
              <w:ind w:left="450" w:hanging="450"/>
              <w:rPr>
                <w:rFonts w:ascii="Garamond" w:hAnsi="Garamond" w:cs="Arial"/>
              </w:rPr>
            </w:pPr>
            <w:r w:rsidRPr="002E509B">
              <w:rPr>
                <w:rFonts w:ascii="Garamond" w:hAnsi="Garamond" w:cs="Arial"/>
                <w:bCs/>
              </w:rPr>
              <w:t>8.4   Develop relationships with vendors to obtain technical resources to augment project teams as necessary.</w:t>
            </w: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p>
        </w:tc>
        <w:tc>
          <w:tcPr>
            <w:tcW w:w="18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27" w:firstLine="0"/>
              <w:rPr>
                <w:rFonts w:cs="Arial"/>
                <w:b w:val="0"/>
                <w:sz w:val="22"/>
                <w:szCs w:val="22"/>
              </w:rPr>
            </w:pPr>
            <w:r w:rsidRPr="002E509B">
              <w:rPr>
                <w:rFonts w:cs="Arial"/>
                <w:b w:val="0"/>
                <w:sz w:val="22"/>
                <w:szCs w:val="22"/>
              </w:rPr>
              <w:t>Director DCS</w:t>
            </w:r>
          </w:p>
          <w:p w:rsidR="00C14833" w:rsidRPr="002E509B" w:rsidRDefault="00C14833" w:rsidP="002E509B">
            <w:pPr>
              <w:pStyle w:val="Depgrid"/>
              <w:ind w:left="27" w:firstLine="0"/>
              <w:rPr>
                <w:rFonts w:cs="Arial"/>
                <w:b w:val="0"/>
                <w:sz w:val="22"/>
                <w:szCs w:val="22"/>
              </w:rPr>
            </w:pPr>
            <w:r w:rsidRPr="002E509B">
              <w:rPr>
                <w:rFonts w:cs="Arial"/>
                <w:b w:val="0"/>
                <w:sz w:val="22"/>
                <w:szCs w:val="22"/>
              </w:rPr>
              <w:t>Director TS</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3582"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p>
        </w:tc>
      </w:tr>
      <w:tr w:rsidR="00C14833" w:rsidRPr="002E509B" w:rsidTr="002E509B">
        <w:trPr>
          <w:gridBefore w:val="1"/>
          <w:wBefore w:w="90" w:type="dxa"/>
        </w:trPr>
        <w:tc>
          <w:tcPr>
            <w:tcW w:w="15030" w:type="dxa"/>
            <w:gridSpan w:val="8"/>
            <w:tcBorders>
              <w:top w:val="single" w:sz="4" w:space="0" w:color="auto"/>
              <w:left w:val="nil"/>
              <w:bottom w:val="single" w:sz="4" w:space="0" w:color="auto"/>
              <w:right w:val="nil"/>
            </w:tcBorders>
          </w:tcPr>
          <w:p w:rsidR="00C14833" w:rsidRPr="002E509B" w:rsidRDefault="00C14833" w:rsidP="002E509B">
            <w:pPr>
              <w:pStyle w:val="FY"/>
              <w:rPr>
                <w:szCs w:val="22"/>
              </w:rPr>
            </w:pPr>
          </w:p>
          <w:p w:rsidR="00C14833" w:rsidRPr="002E509B" w:rsidRDefault="00C14833" w:rsidP="002E509B">
            <w:pPr>
              <w:pStyle w:val="FY"/>
              <w:rPr>
                <w:szCs w:val="22"/>
              </w:rPr>
            </w:pPr>
          </w:p>
          <w:p w:rsidR="00C14833" w:rsidRPr="002E509B" w:rsidRDefault="00C14833" w:rsidP="002E509B">
            <w:pPr>
              <w:pStyle w:val="FY"/>
              <w:rPr>
                <w:szCs w:val="22"/>
              </w:rPr>
            </w:pPr>
          </w:p>
          <w:p w:rsidR="00C14833" w:rsidRPr="002E509B" w:rsidRDefault="00C14833" w:rsidP="002E509B">
            <w:pPr>
              <w:pStyle w:val="FY"/>
              <w:rPr>
                <w:szCs w:val="22"/>
              </w:rPr>
            </w:pPr>
          </w:p>
          <w:p w:rsidR="00C14833" w:rsidRPr="002E509B" w:rsidRDefault="00C14833" w:rsidP="002E509B">
            <w:pPr>
              <w:pStyle w:val="FY"/>
              <w:rPr>
                <w:szCs w:val="22"/>
              </w:rPr>
            </w:pPr>
          </w:p>
          <w:p w:rsidR="00C14833" w:rsidRPr="002E509B" w:rsidRDefault="00C14833" w:rsidP="002E509B">
            <w:pPr>
              <w:pStyle w:val="FY"/>
              <w:rPr>
                <w:szCs w:val="22"/>
              </w:rPr>
            </w:pPr>
          </w:p>
          <w:p w:rsidR="00C14833" w:rsidRPr="002E509B" w:rsidRDefault="00C14833" w:rsidP="002E509B">
            <w:pPr>
              <w:pStyle w:val="FY"/>
              <w:rPr>
                <w:szCs w:val="22"/>
              </w:rPr>
            </w:pPr>
          </w:p>
          <w:p w:rsidR="00C14833" w:rsidRPr="002E509B" w:rsidRDefault="00C14833" w:rsidP="002E509B">
            <w:pPr>
              <w:pStyle w:val="FY"/>
              <w:rPr>
                <w:szCs w:val="22"/>
              </w:rPr>
            </w:pPr>
          </w:p>
          <w:p w:rsidR="00C14833" w:rsidRDefault="00C14833" w:rsidP="002E509B">
            <w:pPr>
              <w:pStyle w:val="FY"/>
              <w:rPr>
                <w:szCs w:val="22"/>
              </w:rPr>
            </w:pPr>
          </w:p>
          <w:p w:rsidR="00055E9E" w:rsidRDefault="00055E9E" w:rsidP="002E509B">
            <w:pPr>
              <w:pStyle w:val="FY"/>
              <w:rPr>
                <w:szCs w:val="22"/>
              </w:rPr>
            </w:pPr>
          </w:p>
          <w:p w:rsidR="00055E9E" w:rsidRPr="002E509B" w:rsidRDefault="00055E9E" w:rsidP="002E509B">
            <w:pPr>
              <w:pStyle w:val="FY"/>
              <w:rPr>
                <w:szCs w:val="22"/>
              </w:rPr>
            </w:pPr>
          </w:p>
          <w:p w:rsidR="00C14833" w:rsidRPr="002E509B" w:rsidRDefault="00C14833" w:rsidP="002E509B">
            <w:pPr>
              <w:pStyle w:val="FY"/>
              <w:rPr>
                <w:szCs w:val="22"/>
              </w:rPr>
            </w:pPr>
          </w:p>
          <w:p w:rsidR="00C14833" w:rsidRPr="002E509B" w:rsidRDefault="00C14833" w:rsidP="002E509B">
            <w:pPr>
              <w:pStyle w:val="FY"/>
              <w:rPr>
                <w:szCs w:val="22"/>
              </w:rPr>
            </w:pPr>
          </w:p>
          <w:p w:rsidR="00C14833" w:rsidRPr="002E509B" w:rsidRDefault="00C14833" w:rsidP="002E509B">
            <w:pPr>
              <w:pStyle w:val="FY"/>
              <w:rPr>
                <w:szCs w:val="22"/>
              </w:rPr>
            </w:pPr>
          </w:p>
          <w:p w:rsidR="00C14833" w:rsidRPr="002E509B" w:rsidRDefault="00C14833" w:rsidP="002E509B">
            <w:pPr>
              <w:pStyle w:val="FY"/>
              <w:rPr>
                <w:szCs w:val="22"/>
              </w:rPr>
            </w:pPr>
          </w:p>
          <w:p w:rsidR="00C14833" w:rsidRPr="002E509B" w:rsidRDefault="00C14833" w:rsidP="002E509B">
            <w:pPr>
              <w:pStyle w:val="FY"/>
              <w:rPr>
                <w:szCs w:val="22"/>
              </w:rPr>
            </w:pPr>
          </w:p>
          <w:p w:rsidR="00C14833" w:rsidRPr="002E509B" w:rsidRDefault="00C14833" w:rsidP="002E509B">
            <w:pPr>
              <w:pStyle w:val="FY"/>
              <w:rPr>
                <w:szCs w:val="22"/>
              </w:rPr>
            </w:pPr>
          </w:p>
        </w:tc>
      </w:tr>
      <w:tr w:rsidR="00C14833" w:rsidRPr="002E509B" w:rsidTr="002E509B">
        <w:trPr>
          <w:gridAfter w:val="1"/>
          <w:wAfter w:w="90" w:type="dxa"/>
          <w:trHeight w:val="494"/>
        </w:trPr>
        <w:tc>
          <w:tcPr>
            <w:tcW w:w="15030" w:type="dxa"/>
            <w:gridSpan w:val="8"/>
            <w:tcBorders>
              <w:top w:val="single" w:sz="4" w:space="0" w:color="auto"/>
              <w:left w:val="single" w:sz="4" w:space="0" w:color="auto"/>
              <w:bottom w:val="single" w:sz="4" w:space="0" w:color="auto"/>
              <w:right w:val="single" w:sz="4" w:space="0" w:color="auto"/>
            </w:tcBorders>
            <w:shd w:val="clear" w:color="auto" w:fill="C0C0C0"/>
            <w:vAlign w:val="center"/>
          </w:tcPr>
          <w:p w:rsidR="00C14833" w:rsidRPr="002E509B" w:rsidRDefault="00C14833" w:rsidP="002E509B">
            <w:pPr>
              <w:rPr>
                <w:rFonts w:cs="Arial"/>
                <w:szCs w:val="22"/>
              </w:rPr>
            </w:pPr>
            <w:r w:rsidRPr="002E509B">
              <w:rPr>
                <w:rFonts w:cs="Arial"/>
                <w:szCs w:val="22"/>
              </w:rPr>
              <w:lastRenderedPageBreak/>
              <w:t>Goal 9:   Provide SBCCD a network infrastructure that is cohesive, redundant and based on district wide standards.</w:t>
            </w:r>
          </w:p>
        </w:tc>
      </w:tr>
      <w:tr w:rsidR="00C14833" w:rsidRPr="002E509B" w:rsidTr="002E509B">
        <w:trPr>
          <w:gridAfter w:val="1"/>
          <w:wAfter w:w="90" w:type="dxa"/>
          <w:trHeight w:val="576"/>
        </w:trPr>
        <w:tc>
          <w:tcPr>
            <w:tcW w:w="15030" w:type="dxa"/>
            <w:gridSpan w:val="8"/>
            <w:tcBorders>
              <w:top w:val="single" w:sz="4" w:space="0" w:color="auto"/>
              <w:left w:val="single" w:sz="4" w:space="0" w:color="auto"/>
              <w:bottom w:val="single" w:sz="4" w:space="0" w:color="auto"/>
              <w:right w:val="single" w:sz="4" w:space="0" w:color="auto"/>
            </w:tcBorders>
            <w:shd w:val="clear" w:color="auto" w:fill="336699"/>
            <w:vAlign w:val="center"/>
          </w:tcPr>
          <w:p w:rsidR="00C14833" w:rsidRPr="002E509B" w:rsidRDefault="00C14833" w:rsidP="002E509B">
            <w:pPr>
              <w:pStyle w:val="gridheading"/>
              <w:ind w:left="0" w:firstLine="0"/>
              <w:jc w:val="left"/>
              <w:rPr>
                <w:rFonts w:ascii="Garamond" w:hAnsi="Garamond" w:cs="Arial"/>
                <w:color w:val="FFFFFF"/>
                <w:sz w:val="22"/>
                <w:szCs w:val="22"/>
              </w:rPr>
            </w:pPr>
            <w:r w:rsidRPr="002E509B">
              <w:rPr>
                <w:rFonts w:ascii="Garamond" w:hAnsi="Garamond" w:cs="Arial"/>
                <w:color w:val="FFFFFF"/>
                <w:sz w:val="22"/>
                <w:szCs w:val="22"/>
              </w:rPr>
              <w:t>Committee: Technical Services</w:t>
            </w:r>
          </w:p>
        </w:tc>
      </w:tr>
      <w:tr w:rsidR="00C14833" w:rsidRPr="002E509B" w:rsidTr="002E509B">
        <w:trPr>
          <w:gridAfter w:val="1"/>
          <w:wAfter w:w="90" w:type="dxa"/>
        </w:trPr>
        <w:tc>
          <w:tcPr>
            <w:tcW w:w="5058"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stratgrid"/>
              <w:ind w:left="0" w:firstLine="0"/>
              <w:jc w:val="center"/>
              <w:rPr>
                <w:rFonts w:cs="Arial"/>
                <w:b w:val="0"/>
                <w:sz w:val="22"/>
                <w:szCs w:val="22"/>
              </w:rPr>
            </w:pPr>
            <w:r w:rsidRPr="002E509B">
              <w:rPr>
                <w:rFonts w:cs="Arial"/>
                <w:b w:val="0"/>
                <w:sz w:val="22"/>
                <w:szCs w:val="22"/>
              </w:rPr>
              <w:t>SUPPORTING STRATEGIES</w:t>
            </w: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jc w:val="center"/>
              <w:rPr>
                <w:rFonts w:cs="Arial"/>
                <w:b w:val="0"/>
                <w:sz w:val="22"/>
                <w:szCs w:val="22"/>
              </w:rPr>
            </w:pPr>
            <w:r w:rsidRPr="002E509B">
              <w:rPr>
                <w:rFonts w:cs="Arial"/>
                <w:b w:val="0"/>
                <w:sz w:val="22"/>
                <w:szCs w:val="22"/>
              </w:rPr>
              <w:t>DEPENDENCIES</w:t>
            </w:r>
          </w:p>
        </w:tc>
        <w:tc>
          <w:tcPr>
            <w:tcW w:w="18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jc w:val="center"/>
              <w:rPr>
                <w:rFonts w:cs="Arial"/>
                <w:b w:val="0"/>
                <w:sz w:val="22"/>
                <w:szCs w:val="22"/>
              </w:rPr>
            </w:pPr>
            <w:r w:rsidRPr="002E509B">
              <w:rPr>
                <w:rFonts w:cs="Arial"/>
                <w:b w:val="0"/>
                <w:sz w:val="22"/>
                <w:szCs w:val="22"/>
              </w:rPr>
              <w:t>RESPONSIBLE</w:t>
            </w:r>
          </w:p>
          <w:p w:rsidR="00C14833" w:rsidRPr="002E509B" w:rsidRDefault="00C14833" w:rsidP="002E509B">
            <w:pPr>
              <w:pStyle w:val="Depgrid"/>
              <w:ind w:left="0" w:firstLine="0"/>
              <w:jc w:val="center"/>
              <w:rPr>
                <w:rFonts w:cs="Arial"/>
                <w:b w:val="0"/>
                <w:sz w:val="22"/>
                <w:szCs w:val="22"/>
              </w:rPr>
            </w:pPr>
            <w:r w:rsidRPr="002E509B">
              <w:rPr>
                <w:rFonts w:cs="Arial"/>
                <w:b w:val="0"/>
                <w:sz w:val="22"/>
                <w:szCs w:val="22"/>
              </w:rPr>
              <w:t>PARTY</w:t>
            </w:r>
          </w:p>
          <w:p w:rsidR="00C14833" w:rsidRPr="002E509B" w:rsidRDefault="00C14833" w:rsidP="002E509B">
            <w:pPr>
              <w:pStyle w:val="Depgrid"/>
              <w:ind w:left="0" w:firstLine="0"/>
              <w:jc w:val="center"/>
              <w:rPr>
                <w:rFonts w:cs="Arial"/>
                <w:b w:val="0"/>
                <w:sz w:val="22"/>
                <w:szCs w:val="22"/>
              </w:rPr>
            </w:pPr>
            <w:r w:rsidRPr="002E509B">
              <w:rPr>
                <w:rFonts w:cs="Arial"/>
                <w:b w:val="0"/>
                <w:sz w:val="22"/>
                <w:szCs w:val="22"/>
              </w:rPr>
              <w:t>(Owner)</w:t>
            </w:r>
          </w:p>
        </w:tc>
        <w:tc>
          <w:tcPr>
            <w:tcW w:w="54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FY</w:t>
            </w:r>
          </w:p>
          <w:p w:rsidR="00C14833" w:rsidRPr="002E509B" w:rsidRDefault="00C14833" w:rsidP="002E509B">
            <w:pPr>
              <w:pStyle w:val="FY"/>
              <w:rPr>
                <w:szCs w:val="22"/>
              </w:rPr>
            </w:pPr>
            <w:r w:rsidRPr="002E509B">
              <w:rPr>
                <w:szCs w:val="22"/>
              </w:rPr>
              <w:t>10 - 11</w:t>
            </w:r>
          </w:p>
        </w:tc>
        <w:tc>
          <w:tcPr>
            <w:tcW w:w="54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FY</w:t>
            </w:r>
          </w:p>
          <w:p w:rsidR="00C14833" w:rsidRPr="002E509B" w:rsidRDefault="00C14833" w:rsidP="002E509B">
            <w:pPr>
              <w:pStyle w:val="FY"/>
              <w:rPr>
                <w:szCs w:val="22"/>
              </w:rPr>
            </w:pPr>
            <w:r w:rsidRPr="002E509B">
              <w:rPr>
                <w:szCs w:val="22"/>
              </w:rPr>
              <w:t>11 - 12</w:t>
            </w:r>
          </w:p>
        </w:tc>
        <w:tc>
          <w:tcPr>
            <w:tcW w:w="54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FY</w:t>
            </w:r>
          </w:p>
          <w:p w:rsidR="00C14833" w:rsidRPr="002E509B" w:rsidRDefault="00C14833" w:rsidP="002E509B">
            <w:pPr>
              <w:pStyle w:val="FY"/>
              <w:rPr>
                <w:szCs w:val="22"/>
              </w:rPr>
            </w:pPr>
            <w:r w:rsidRPr="002E509B">
              <w:rPr>
                <w:szCs w:val="22"/>
              </w:rPr>
              <w:t>12 -</w:t>
            </w:r>
          </w:p>
          <w:p w:rsidR="00C14833" w:rsidRPr="002E509B" w:rsidRDefault="00C14833" w:rsidP="002E509B">
            <w:pPr>
              <w:pStyle w:val="FY"/>
              <w:rPr>
                <w:szCs w:val="22"/>
              </w:rPr>
            </w:pPr>
            <w:r w:rsidRPr="002E509B">
              <w:rPr>
                <w:szCs w:val="22"/>
              </w:rPr>
              <w:t xml:space="preserve"> 13</w:t>
            </w:r>
          </w:p>
        </w:tc>
        <w:tc>
          <w:tcPr>
            <w:tcW w:w="3582"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PROGRESS/</w:t>
            </w:r>
          </w:p>
          <w:p w:rsidR="00C14833" w:rsidRPr="002E509B" w:rsidRDefault="00C14833" w:rsidP="002E509B">
            <w:pPr>
              <w:pStyle w:val="FY"/>
              <w:rPr>
                <w:szCs w:val="22"/>
              </w:rPr>
            </w:pPr>
            <w:r w:rsidRPr="002E509B">
              <w:rPr>
                <w:szCs w:val="22"/>
              </w:rPr>
              <w:t>ACCOMPLISHMENTS</w:t>
            </w:r>
          </w:p>
        </w:tc>
      </w:tr>
      <w:tr w:rsidR="00C14833" w:rsidRPr="002E509B" w:rsidTr="002E509B">
        <w:trPr>
          <w:gridAfter w:val="1"/>
          <w:wAfter w:w="90" w:type="dxa"/>
        </w:trPr>
        <w:tc>
          <w:tcPr>
            <w:tcW w:w="5058"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tabs>
                <w:tab w:val="left" w:pos="450"/>
              </w:tabs>
              <w:rPr>
                <w:rFonts w:cs="Arial"/>
                <w:b w:val="0"/>
                <w:szCs w:val="22"/>
              </w:rPr>
            </w:pPr>
            <w:r w:rsidRPr="002E509B">
              <w:rPr>
                <w:rFonts w:cs="Arial"/>
                <w:b w:val="0"/>
                <w:szCs w:val="22"/>
              </w:rPr>
              <w:t>9.1   Establish district cabling infrastructure standards.</w:t>
            </w: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r w:rsidRPr="002E509B">
              <w:rPr>
                <w:rFonts w:cs="Arial"/>
                <w:b w:val="0"/>
                <w:sz w:val="22"/>
                <w:szCs w:val="22"/>
              </w:rPr>
              <w:t>Study and recommendations being developed by P2S</w:t>
            </w:r>
          </w:p>
        </w:tc>
        <w:tc>
          <w:tcPr>
            <w:tcW w:w="18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r w:rsidRPr="002E509B">
              <w:rPr>
                <w:rFonts w:cs="Arial"/>
                <w:b w:val="0"/>
                <w:sz w:val="22"/>
                <w:szCs w:val="22"/>
              </w:rPr>
              <w:t>DCS &amp; CTS Directors</w:t>
            </w:r>
          </w:p>
          <w:p w:rsidR="00C14833" w:rsidRPr="002E509B" w:rsidRDefault="00C14833" w:rsidP="002E509B">
            <w:pPr>
              <w:pStyle w:val="Depgrid"/>
              <w:ind w:left="0" w:firstLine="0"/>
              <w:rPr>
                <w:rFonts w:cs="Arial"/>
                <w:b w:val="0"/>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3582"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p>
        </w:tc>
      </w:tr>
      <w:tr w:rsidR="00C14833" w:rsidRPr="002E509B" w:rsidTr="002E509B">
        <w:trPr>
          <w:gridAfter w:val="1"/>
          <w:wAfter w:w="90" w:type="dxa"/>
        </w:trPr>
        <w:tc>
          <w:tcPr>
            <w:tcW w:w="5058"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tabs>
                <w:tab w:val="left" w:pos="450"/>
              </w:tabs>
              <w:rPr>
                <w:rFonts w:cs="Arial"/>
                <w:b w:val="0"/>
                <w:szCs w:val="22"/>
              </w:rPr>
            </w:pPr>
            <w:r w:rsidRPr="002E509B">
              <w:rPr>
                <w:rFonts w:cs="Arial"/>
                <w:b w:val="0"/>
                <w:szCs w:val="22"/>
              </w:rPr>
              <w:t>9.2   Utilize existing high-speed WAN links to reroute network traffic during unforeseen outages.</w:t>
            </w: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p>
        </w:tc>
        <w:tc>
          <w:tcPr>
            <w:tcW w:w="18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r w:rsidRPr="002E509B">
              <w:rPr>
                <w:rFonts w:cs="Arial"/>
                <w:b w:val="0"/>
                <w:sz w:val="22"/>
                <w:szCs w:val="22"/>
              </w:rPr>
              <w:t>Director TS</w:t>
            </w:r>
          </w:p>
          <w:p w:rsidR="00C14833" w:rsidRPr="002E509B" w:rsidRDefault="00C14833" w:rsidP="002E509B">
            <w:pPr>
              <w:pStyle w:val="Depgrid"/>
              <w:ind w:left="0" w:firstLine="0"/>
              <w:rPr>
                <w:rFonts w:cs="Arial"/>
                <w:b w:val="0"/>
                <w:sz w:val="22"/>
                <w:szCs w:val="22"/>
              </w:rPr>
            </w:pPr>
          </w:p>
          <w:p w:rsidR="00C14833" w:rsidRPr="002E509B" w:rsidRDefault="00C14833" w:rsidP="002E509B">
            <w:pPr>
              <w:pStyle w:val="Depgrid"/>
              <w:ind w:left="0" w:firstLine="0"/>
              <w:rPr>
                <w:rFonts w:cs="Arial"/>
                <w:b w:val="0"/>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3582"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p>
        </w:tc>
      </w:tr>
      <w:tr w:rsidR="00C14833" w:rsidRPr="002E509B" w:rsidTr="002E509B">
        <w:trPr>
          <w:gridAfter w:val="1"/>
          <w:wAfter w:w="90" w:type="dxa"/>
        </w:trPr>
        <w:tc>
          <w:tcPr>
            <w:tcW w:w="5058"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tabs>
                <w:tab w:val="left" w:pos="450"/>
              </w:tabs>
              <w:rPr>
                <w:rFonts w:cs="Arial"/>
                <w:b w:val="0"/>
                <w:szCs w:val="22"/>
              </w:rPr>
            </w:pPr>
            <w:r w:rsidRPr="002E509B">
              <w:rPr>
                <w:rFonts w:cs="Arial"/>
                <w:b w:val="0"/>
                <w:szCs w:val="22"/>
              </w:rPr>
              <w:t>9.3   Develop district hardware and software standards for core infrastructure</w:t>
            </w: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p>
        </w:tc>
        <w:tc>
          <w:tcPr>
            <w:tcW w:w="18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r w:rsidRPr="002E509B">
              <w:rPr>
                <w:rFonts w:cs="Arial"/>
                <w:b w:val="0"/>
                <w:sz w:val="22"/>
                <w:szCs w:val="22"/>
              </w:rPr>
              <w:t>DCS &amp; CTS Directors</w:t>
            </w:r>
          </w:p>
          <w:p w:rsidR="00C14833" w:rsidRPr="002E509B" w:rsidRDefault="00C14833" w:rsidP="002E509B">
            <w:pPr>
              <w:pStyle w:val="Depgrid"/>
              <w:ind w:left="0" w:firstLine="0"/>
              <w:rPr>
                <w:rFonts w:cs="Arial"/>
                <w:b w:val="0"/>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3582"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p>
        </w:tc>
      </w:tr>
      <w:tr w:rsidR="00C14833" w:rsidRPr="002E509B" w:rsidTr="002E509B">
        <w:trPr>
          <w:gridAfter w:val="1"/>
          <w:wAfter w:w="90" w:type="dxa"/>
        </w:trPr>
        <w:tc>
          <w:tcPr>
            <w:tcW w:w="15030" w:type="dxa"/>
            <w:gridSpan w:val="8"/>
            <w:tcBorders>
              <w:top w:val="single" w:sz="4" w:space="0" w:color="auto"/>
              <w:left w:val="nil"/>
              <w:bottom w:val="single" w:sz="4" w:space="0" w:color="auto"/>
              <w:right w:val="nil"/>
            </w:tcBorders>
          </w:tcPr>
          <w:p w:rsidR="00C14833" w:rsidRPr="002E509B" w:rsidRDefault="00C14833" w:rsidP="002E509B">
            <w:pPr>
              <w:pStyle w:val="FY"/>
              <w:rPr>
                <w:szCs w:val="22"/>
              </w:rPr>
            </w:pPr>
          </w:p>
          <w:p w:rsidR="00C14833" w:rsidRPr="002E509B" w:rsidRDefault="00C14833" w:rsidP="002E509B">
            <w:pPr>
              <w:pStyle w:val="FY"/>
              <w:rPr>
                <w:szCs w:val="22"/>
              </w:rPr>
            </w:pPr>
          </w:p>
        </w:tc>
      </w:tr>
      <w:tr w:rsidR="00C14833" w:rsidRPr="002E509B" w:rsidTr="002E509B">
        <w:trPr>
          <w:gridAfter w:val="1"/>
          <w:wAfter w:w="90" w:type="dxa"/>
          <w:trHeight w:val="494"/>
        </w:trPr>
        <w:tc>
          <w:tcPr>
            <w:tcW w:w="15030" w:type="dxa"/>
            <w:gridSpan w:val="8"/>
            <w:tcBorders>
              <w:top w:val="single" w:sz="4" w:space="0" w:color="auto"/>
              <w:left w:val="single" w:sz="4" w:space="0" w:color="auto"/>
              <w:bottom w:val="single" w:sz="4" w:space="0" w:color="auto"/>
              <w:right w:val="single" w:sz="4" w:space="0" w:color="auto"/>
            </w:tcBorders>
            <w:shd w:val="clear" w:color="auto" w:fill="C0C0C0"/>
            <w:vAlign w:val="center"/>
          </w:tcPr>
          <w:p w:rsidR="00C14833" w:rsidRPr="002E509B" w:rsidRDefault="00C14833" w:rsidP="002E509B">
            <w:pPr>
              <w:rPr>
                <w:rFonts w:cs="Arial"/>
                <w:szCs w:val="22"/>
              </w:rPr>
            </w:pPr>
            <w:r w:rsidRPr="002E509B">
              <w:rPr>
                <w:rFonts w:cs="Arial"/>
                <w:szCs w:val="22"/>
              </w:rPr>
              <w:t>Goal 10:   Provide SBCCD with a secure computing environment.</w:t>
            </w:r>
          </w:p>
        </w:tc>
      </w:tr>
      <w:tr w:rsidR="00C14833" w:rsidRPr="002E509B" w:rsidTr="002E509B">
        <w:trPr>
          <w:gridAfter w:val="1"/>
          <w:wAfter w:w="90" w:type="dxa"/>
          <w:trHeight w:val="576"/>
        </w:trPr>
        <w:tc>
          <w:tcPr>
            <w:tcW w:w="15030" w:type="dxa"/>
            <w:gridSpan w:val="8"/>
            <w:tcBorders>
              <w:top w:val="single" w:sz="4" w:space="0" w:color="auto"/>
              <w:left w:val="single" w:sz="4" w:space="0" w:color="auto"/>
              <w:bottom w:val="single" w:sz="4" w:space="0" w:color="auto"/>
              <w:right w:val="single" w:sz="4" w:space="0" w:color="auto"/>
            </w:tcBorders>
            <w:shd w:val="clear" w:color="auto" w:fill="336699"/>
            <w:vAlign w:val="center"/>
          </w:tcPr>
          <w:p w:rsidR="00C14833" w:rsidRPr="002E509B" w:rsidRDefault="00C14833" w:rsidP="002E509B">
            <w:pPr>
              <w:pStyle w:val="gridheading"/>
              <w:ind w:hanging="533"/>
              <w:jc w:val="left"/>
              <w:rPr>
                <w:rFonts w:ascii="Garamond" w:hAnsi="Garamond" w:cs="Arial"/>
                <w:color w:val="FFFFFF"/>
                <w:sz w:val="22"/>
                <w:szCs w:val="22"/>
              </w:rPr>
            </w:pPr>
            <w:r w:rsidRPr="002E509B">
              <w:rPr>
                <w:rFonts w:ascii="Garamond" w:hAnsi="Garamond" w:cs="Arial"/>
                <w:color w:val="FFFFFF"/>
                <w:sz w:val="22"/>
                <w:szCs w:val="22"/>
              </w:rPr>
              <w:t>Committee: Technical Services</w:t>
            </w:r>
          </w:p>
        </w:tc>
      </w:tr>
      <w:tr w:rsidR="00C14833" w:rsidRPr="002E509B" w:rsidTr="002E509B">
        <w:trPr>
          <w:gridAfter w:val="1"/>
          <w:wAfter w:w="90" w:type="dxa"/>
        </w:trPr>
        <w:tc>
          <w:tcPr>
            <w:tcW w:w="5058"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stratgrid"/>
              <w:ind w:left="0" w:firstLine="0"/>
              <w:jc w:val="center"/>
              <w:rPr>
                <w:rFonts w:cs="Arial"/>
                <w:b w:val="0"/>
                <w:sz w:val="22"/>
                <w:szCs w:val="22"/>
              </w:rPr>
            </w:pPr>
            <w:r w:rsidRPr="002E509B">
              <w:rPr>
                <w:rFonts w:cs="Arial"/>
                <w:b w:val="0"/>
                <w:sz w:val="22"/>
                <w:szCs w:val="22"/>
              </w:rPr>
              <w:t>SUPPORTING STRATEGIES</w:t>
            </w: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jc w:val="center"/>
              <w:rPr>
                <w:rFonts w:cs="Arial"/>
                <w:b w:val="0"/>
                <w:sz w:val="22"/>
                <w:szCs w:val="22"/>
              </w:rPr>
            </w:pPr>
            <w:r w:rsidRPr="002E509B">
              <w:rPr>
                <w:rFonts w:cs="Arial"/>
                <w:b w:val="0"/>
                <w:sz w:val="22"/>
                <w:szCs w:val="22"/>
              </w:rPr>
              <w:t>DEPENDENCIES</w:t>
            </w:r>
          </w:p>
        </w:tc>
        <w:tc>
          <w:tcPr>
            <w:tcW w:w="18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jc w:val="center"/>
              <w:rPr>
                <w:rFonts w:cs="Arial"/>
                <w:b w:val="0"/>
                <w:sz w:val="22"/>
                <w:szCs w:val="22"/>
              </w:rPr>
            </w:pPr>
            <w:r w:rsidRPr="002E509B">
              <w:rPr>
                <w:rFonts w:cs="Arial"/>
                <w:b w:val="0"/>
                <w:sz w:val="22"/>
                <w:szCs w:val="22"/>
              </w:rPr>
              <w:t>RESPONSIBLE</w:t>
            </w:r>
          </w:p>
          <w:p w:rsidR="00C14833" w:rsidRPr="002E509B" w:rsidRDefault="00C14833" w:rsidP="002E509B">
            <w:pPr>
              <w:pStyle w:val="Depgrid"/>
              <w:jc w:val="center"/>
              <w:rPr>
                <w:rFonts w:cs="Arial"/>
                <w:b w:val="0"/>
                <w:sz w:val="22"/>
                <w:szCs w:val="22"/>
              </w:rPr>
            </w:pPr>
            <w:r w:rsidRPr="002E509B">
              <w:rPr>
                <w:rFonts w:cs="Arial"/>
                <w:b w:val="0"/>
                <w:sz w:val="22"/>
                <w:szCs w:val="22"/>
              </w:rPr>
              <w:t>PARTY</w:t>
            </w:r>
          </w:p>
          <w:p w:rsidR="00C14833" w:rsidRPr="002E509B" w:rsidRDefault="00C14833" w:rsidP="002E509B">
            <w:pPr>
              <w:pStyle w:val="Depgrid"/>
              <w:jc w:val="center"/>
              <w:rPr>
                <w:rFonts w:cs="Arial"/>
                <w:b w:val="0"/>
                <w:sz w:val="22"/>
                <w:szCs w:val="22"/>
              </w:rPr>
            </w:pPr>
            <w:r w:rsidRPr="002E509B">
              <w:rPr>
                <w:rFonts w:cs="Arial"/>
                <w:b w:val="0"/>
                <w:sz w:val="22"/>
                <w:szCs w:val="22"/>
              </w:rPr>
              <w:t>(Owner)</w:t>
            </w:r>
          </w:p>
        </w:tc>
        <w:tc>
          <w:tcPr>
            <w:tcW w:w="54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FY</w:t>
            </w:r>
          </w:p>
          <w:p w:rsidR="00C14833" w:rsidRPr="002E509B" w:rsidRDefault="00C14833" w:rsidP="002E509B">
            <w:pPr>
              <w:pStyle w:val="FY"/>
              <w:rPr>
                <w:szCs w:val="22"/>
              </w:rPr>
            </w:pPr>
            <w:r w:rsidRPr="002E509B">
              <w:rPr>
                <w:szCs w:val="22"/>
              </w:rPr>
              <w:t>10 - 11</w:t>
            </w:r>
          </w:p>
        </w:tc>
        <w:tc>
          <w:tcPr>
            <w:tcW w:w="54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FY</w:t>
            </w:r>
          </w:p>
          <w:p w:rsidR="00C14833" w:rsidRPr="002E509B" w:rsidRDefault="00C14833" w:rsidP="002E509B">
            <w:pPr>
              <w:pStyle w:val="FY"/>
              <w:rPr>
                <w:szCs w:val="22"/>
              </w:rPr>
            </w:pPr>
            <w:r w:rsidRPr="002E509B">
              <w:rPr>
                <w:szCs w:val="22"/>
              </w:rPr>
              <w:t>11 - 12</w:t>
            </w:r>
          </w:p>
        </w:tc>
        <w:tc>
          <w:tcPr>
            <w:tcW w:w="54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FY</w:t>
            </w:r>
          </w:p>
          <w:p w:rsidR="00C14833" w:rsidRPr="002E509B" w:rsidRDefault="00C14833" w:rsidP="002E509B">
            <w:pPr>
              <w:pStyle w:val="FY"/>
              <w:rPr>
                <w:szCs w:val="22"/>
              </w:rPr>
            </w:pPr>
            <w:r w:rsidRPr="002E509B">
              <w:rPr>
                <w:szCs w:val="22"/>
              </w:rPr>
              <w:t>12 -</w:t>
            </w:r>
          </w:p>
          <w:p w:rsidR="00C14833" w:rsidRPr="002E509B" w:rsidRDefault="00C14833" w:rsidP="002E509B">
            <w:pPr>
              <w:pStyle w:val="FY"/>
              <w:rPr>
                <w:szCs w:val="22"/>
              </w:rPr>
            </w:pPr>
            <w:r w:rsidRPr="002E509B">
              <w:rPr>
                <w:szCs w:val="22"/>
              </w:rPr>
              <w:t xml:space="preserve"> 13</w:t>
            </w:r>
          </w:p>
        </w:tc>
        <w:tc>
          <w:tcPr>
            <w:tcW w:w="3582"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PROGRESS/</w:t>
            </w:r>
          </w:p>
          <w:p w:rsidR="00C14833" w:rsidRPr="002E509B" w:rsidRDefault="00C14833" w:rsidP="002E509B">
            <w:pPr>
              <w:pStyle w:val="FY"/>
              <w:rPr>
                <w:szCs w:val="22"/>
              </w:rPr>
            </w:pPr>
            <w:r w:rsidRPr="002E509B">
              <w:rPr>
                <w:szCs w:val="22"/>
              </w:rPr>
              <w:t>ACCOMPLISHMENTS</w:t>
            </w:r>
          </w:p>
        </w:tc>
      </w:tr>
      <w:tr w:rsidR="00C14833" w:rsidRPr="002E509B" w:rsidTr="002E509B">
        <w:trPr>
          <w:gridAfter w:val="1"/>
          <w:wAfter w:w="90" w:type="dxa"/>
        </w:trPr>
        <w:tc>
          <w:tcPr>
            <w:tcW w:w="5058"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ind w:left="450" w:hanging="450"/>
              <w:rPr>
                <w:rFonts w:cs="Arial"/>
                <w:b w:val="0"/>
                <w:szCs w:val="22"/>
              </w:rPr>
            </w:pPr>
            <w:r w:rsidRPr="002E509B">
              <w:rPr>
                <w:rFonts w:cs="Arial"/>
                <w:b w:val="0"/>
                <w:szCs w:val="22"/>
              </w:rPr>
              <w:t>10.1  Design and implement Security Incident Response Procedure.</w:t>
            </w:r>
          </w:p>
          <w:p w:rsidR="00C14833" w:rsidRPr="002E509B" w:rsidRDefault="00C14833" w:rsidP="002E509B">
            <w:pPr>
              <w:ind w:left="450" w:hanging="450"/>
              <w:rPr>
                <w:rFonts w:cs="Arial"/>
                <w:b w:val="0"/>
                <w:szCs w:val="22"/>
              </w:rPr>
            </w:pP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p>
        </w:tc>
        <w:tc>
          <w:tcPr>
            <w:tcW w:w="18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27" w:firstLine="0"/>
              <w:rPr>
                <w:rFonts w:cs="Arial"/>
                <w:b w:val="0"/>
                <w:sz w:val="22"/>
                <w:szCs w:val="22"/>
              </w:rPr>
            </w:pPr>
            <w:r w:rsidRPr="002E509B">
              <w:rPr>
                <w:rFonts w:cs="Arial"/>
                <w:b w:val="0"/>
                <w:sz w:val="22"/>
                <w:szCs w:val="22"/>
              </w:rPr>
              <w:t>Director TS</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3582"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p>
        </w:tc>
      </w:tr>
      <w:tr w:rsidR="00C14833" w:rsidRPr="002E509B" w:rsidTr="002E509B">
        <w:trPr>
          <w:gridAfter w:val="1"/>
          <w:wAfter w:w="90" w:type="dxa"/>
        </w:trPr>
        <w:tc>
          <w:tcPr>
            <w:tcW w:w="5058"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ind w:left="450" w:hanging="450"/>
              <w:rPr>
                <w:rFonts w:cs="Arial"/>
                <w:b w:val="0"/>
                <w:szCs w:val="22"/>
              </w:rPr>
            </w:pPr>
            <w:r w:rsidRPr="002E509B">
              <w:rPr>
                <w:rFonts w:cs="Arial"/>
                <w:b w:val="0"/>
                <w:color w:val="000000"/>
                <w:szCs w:val="22"/>
              </w:rPr>
              <w:t>10.2  Establish mechanisms that will aid in the identification and prevention of abuse of networks and computer systems.</w:t>
            </w: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p>
        </w:tc>
        <w:tc>
          <w:tcPr>
            <w:tcW w:w="18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27" w:firstLine="0"/>
              <w:rPr>
                <w:rFonts w:cs="Arial"/>
                <w:b w:val="0"/>
                <w:sz w:val="22"/>
                <w:szCs w:val="22"/>
              </w:rPr>
            </w:pPr>
            <w:r w:rsidRPr="002E509B">
              <w:rPr>
                <w:rFonts w:cs="Arial"/>
                <w:b w:val="0"/>
                <w:sz w:val="22"/>
                <w:szCs w:val="22"/>
              </w:rPr>
              <w:t>Director TS</w:t>
            </w:r>
          </w:p>
          <w:p w:rsidR="00C14833" w:rsidRPr="002E509B" w:rsidRDefault="00C14833" w:rsidP="002E509B">
            <w:pPr>
              <w:pStyle w:val="Depgrid"/>
              <w:ind w:left="27" w:firstLine="0"/>
              <w:rPr>
                <w:rFonts w:cs="Arial"/>
                <w:b w:val="0"/>
                <w:sz w:val="22"/>
                <w:szCs w:val="22"/>
              </w:rPr>
            </w:pPr>
          </w:p>
          <w:p w:rsidR="00C14833" w:rsidRPr="002E509B" w:rsidRDefault="00C14833" w:rsidP="002E509B">
            <w:pPr>
              <w:pStyle w:val="Depgrid"/>
              <w:ind w:left="27" w:firstLine="0"/>
              <w:rPr>
                <w:rFonts w:cs="Arial"/>
                <w:b w:val="0"/>
                <w:sz w:val="22"/>
                <w:szCs w:val="22"/>
              </w:rPr>
            </w:pPr>
          </w:p>
          <w:p w:rsidR="00C14833" w:rsidRPr="002E509B" w:rsidRDefault="00C14833" w:rsidP="002E509B">
            <w:pPr>
              <w:pStyle w:val="Depgrid"/>
              <w:ind w:left="27" w:firstLine="0"/>
              <w:rPr>
                <w:rFonts w:cs="Arial"/>
                <w:b w:val="0"/>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3582"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p>
        </w:tc>
      </w:tr>
      <w:tr w:rsidR="00C14833" w:rsidRPr="002E509B" w:rsidTr="002E509B">
        <w:trPr>
          <w:gridAfter w:val="1"/>
          <w:wAfter w:w="90" w:type="dxa"/>
        </w:trPr>
        <w:tc>
          <w:tcPr>
            <w:tcW w:w="5058" w:type="dxa"/>
            <w:gridSpan w:val="2"/>
            <w:tcBorders>
              <w:top w:val="single" w:sz="4" w:space="0" w:color="auto"/>
              <w:left w:val="single" w:sz="4" w:space="0" w:color="auto"/>
              <w:bottom w:val="single" w:sz="4" w:space="0" w:color="auto"/>
              <w:right w:val="single" w:sz="4" w:space="0" w:color="auto"/>
            </w:tcBorders>
          </w:tcPr>
          <w:p w:rsidR="00C14833" w:rsidRPr="002E509B" w:rsidRDefault="00C14833" w:rsidP="002E509B">
            <w:pPr>
              <w:ind w:left="450" w:hanging="450"/>
              <w:rPr>
                <w:rFonts w:cs="Arial"/>
                <w:b w:val="0"/>
                <w:szCs w:val="22"/>
              </w:rPr>
            </w:pPr>
            <w:r w:rsidRPr="002E509B">
              <w:rPr>
                <w:rFonts w:cs="Arial"/>
                <w:b w:val="0"/>
                <w:szCs w:val="22"/>
              </w:rPr>
              <w:t>10.3  Review, update and/or create technology Security Policy.</w:t>
            </w: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p>
        </w:tc>
        <w:tc>
          <w:tcPr>
            <w:tcW w:w="18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27" w:firstLine="0"/>
              <w:rPr>
                <w:rFonts w:cs="Arial"/>
                <w:b w:val="0"/>
                <w:sz w:val="22"/>
                <w:szCs w:val="22"/>
              </w:rPr>
            </w:pPr>
            <w:r w:rsidRPr="002E509B">
              <w:rPr>
                <w:rFonts w:cs="Arial"/>
                <w:b w:val="0"/>
                <w:sz w:val="22"/>
                <w:szCs w:val="22"/>
              </w:rPr>
              <w:t>Director TS</w:t>
            </w:r>
          </w:p>
          <w:p w:rsidR="00C14833" w:rsidRPr="002E509B" w:rsidRDefault="00C14833" w:rsidP="002E509B">
            <w:pPr>
              <w:pStyle w:val="Depgrid"/>
              <w:ind w:left="27" w:firstLine="0"/>
              <w:rPr>
                <w:rFonts w:cs="Arial"/>
                <w:b w:val="0"/>
                <w:sz w:val="22"/>
                <w:szCs w:val="22"/>
              </w:rPr>
            </w:pPr>
          </w:p>
          <w:p w:rsidR="00C14833" w:rsidRPr="002E509B" w:rsidRDefault="00C14833" w:rsidP="002E509B">
            <w:pPr>
              <w:pStyle w:val="Depgrid"/>
              <w:ind w:left="27" w:firstLine="0"/>
              <w:rPr>
                <w:rFonts w:cs="Arial"/>
                <w:b w:val="0"/>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3582"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p>
        </w:tc>
      </w:tr>
    </w:tbl>
    <w:p w:rsidR="00C14833" w:rsidRPr="002E509B" w:rsidRDefault="00C14833" w:rsidP="00C14833">
      <w:pPr>
        <w:rPr>
          <w:rFonts w:cs="Arial"/>
          <w:szCs w:val="22"/>
        </w:rPr>
      </w:pPr>
    </w:p>
    <w:p w:rsidR="00C14833" w:rsidRPr="002E509B" w:rsidRDefault="00C14833" w:rsidP="00C14833">
      <w:pPr>
        <w:rPr>
          <w:rFonts w:cs="Arial"/>
          <w:szCs w:val="22"/>
        </w:rPr>
      </w:pPr>
    </w:p>
    <w:p w:rsidR="00C14833" w:rsidRPr="002E509B" w:rsidRDefault="00C14833" w:rsidP="00C14833">
      <w:pPr>
        <w:spacing w:after="200" w:line="276" w:lineRule="auto"/>
        <w:rPr>
          <w:rFonts w:cs="Arial"/>
          <w:szCs w:val="22"/>
        </w:rPr>
      </w:pPr>
      <w:r w:rsidRPr="002E509B">
        <w:rPr>
          <w:rFonts w:cs="Arial"/>
          <w:szCs w:val="22"/>
        </w:rPr>
        <w:br w:type="page"/>
      </w:r>
    </w:p>
    <w:tbl>
      <w:tblPr>
        <w:tblW w:w="1504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8"/>
        <w:gridCol w:w="2970"/>
        <w:gridCol w:w="1800"/>
        <w:gridCol w:w="540"/>
        <w:gridCol w:w="540"/>
        <w:gridCol w:w="540"/>
        <w:gridCol w:w="3600"/>
      </w:tblGrid>
      <w:tr w:rsidR="00C14833" w:rsidRPr="002E509B" w:rsidTr="002E509B">
        <w:trPr>
          <w:trHeight w:val="494"/>
        </w:trPr>
        <w:tc>
          <w:tcPr>
            <w:tcW w:w="15048"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rsidR="00C14833" w:rsidRPr="002E509B" w:rsidRDefault="00C14833" w:rsidP="002E509B">
            <w:pPr>
              <w:spacing w:line="360" w:lineRule="auto"/>
              <w:rPr>
                <w:rFonts w:cs="Arial"/>
                <w:szCs w:val="22"/>
              </w:rPr>
            </w:pPr>
            <w:r w:rsidRPr="002E509B">
              <w:rPr>
                <w:rFonts w:cs="Arial"/>
                <w:szCs w:val="22"/>
              </w:rPr>
              <w:lastRenderedPageBreak/>
              <w:t>Goal 11:   Manage web based services.</w:t>
            </w:r>
          </w:p>
        </w:tc>
      </w:tr>
      <w:tr w:rsidR="00C14833" w:rsidRPr="002E509B" w:rsidTr="002E509B">
        <w:trPr>
          <w:trHeight w:val="576"/>
        </w:trPr>
        <w:tc>
          <w:tcPr>
            <w:tcW w:w="15048" w:type="dxa"/>
            <w:gridSpan w:val="7"/>
            <w:tcBorders>
              <w:top w:val="single" w:sz="4" w:space="0" w:color="auto"/>
              <w:left w:val="single" w:sz="4" w:space="0" w:color="auto"/>
              <w:bottom w:val="single" w:sz="4" w:space="0" w:color="auto"/>
              <w:right w:val="single" w:sz="4" w:space="0" w:color="auto"/>
            </w:tcBorders>
            <w:shd w:val="clear" w:color="auto" w:fill="336699"/>
            <w:vAlign w:val="center"/>
          </w:tcPr>
          <w:p w:rsidR="00C14833" w:rsidRPr="002E509B" w:rsidRDefault="00C14833" w:rsidP="002E509B">
            <w:pPr>
              <w:pStyle w:val="gridheading"/>
              <w:ind w:hanging="533"/>
              <w:jc w:val="left"/>
              <w:rPr>
                <w:rFonts w:ascii="Garamond" w:hAnsi="Garamond" w:cs="Arial"/>
                <w:color w:val="FFFFFF"/>
                <w:sz w:val="22"/>
                <w:szCs w:val="22"/>
              </w:rPr>
            </w:pPr>
            <w:r w:rsidRPr="002E509B">
              <w:rPr>
                <w:rFonts w:ascii="Garamond" w:hAnsi="Garamond" w:cs="Arial"/>
                <w:color w:val="FFFFFF"/>
                <w:sz w:val="22"/>
                <w:szCs w:val="22"/>
              </w:rPr>
              <w:t>Committee: Web Standards</w:t>
            </w:r>
          </w:p>
        </w:tc>
      </w:tr>
      <w:tr w:rsidR="00C14833" w:rsidRPr="002E509B" w:rsidTr="002E509B">
        <w:tc>
          <w:tcPr>
            <w:tcW w:w="5058"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stratgrid"/>
              <w:ind w:left="0" w:firstLine="0"/>
              <w:jc w:val="center"/>
              <w:rPr>
                <w:rFonts w:cs="Arial"/>
                <w:b w:val="0"/>
                <w:sz w:val="22"/>
                <w:szCs w:val="22"/>
              </w:rPr>
            </w:pPr>
            <w:r w:rsidRPr="002E509B">
              <w:rPr>
                <w:rFonts w:cs="Arial"/>
                <w:b w:val="0"/>
                <w:sz w:val="22"/>
                <w:szCs w:val="22"/>
              </w:rPr>
              <w:t>SUPPORTING STRATEGIES</w:t>
            </w: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jc w:val="center"/>
              <w:rPr>
                <w:rFonts w:cs="Arial"/>
                <w:b w:val="0"/>
                <w:sz w:val="22"/>
                <w:szCs w:val="22"/>
              </w:rPr>
            </w:pPr>
            <w:r w:rsidRPr="002E509B">
              <w:rPr>
                <w:rFonts w:cs="Arial"/>
                <w:b w:val="0"/>
                <w:sz w:val="22"/>
                <w:szCs w:val="22"/>
              </w:rPr>
              <w:t>DEPENDENCIES</w:t>
            </w:r>
          </w:p>
        </w:tc>
        <w:tc>
          <w:tcPr>
            <w:tcW w:w="18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jc w:val="center"/>
              <w:rPr>
                <w:rFonts w:cs="Arial"/>
                <w:b w:val="0"/>
                <w:sz w:val="22"/>
                <w:szCs w:val="22"/>
              </w:rPr>
            </w:pPr>
            <w:r w:rsidRPr="002E509B">
              <w:rPr>
                <w:rFonts w:cs="Arial"/>
                <w:b w:val="0"/>
                <w:sz w:val="22"/>
                <w:szCs w:val="22"/>
              </w:rPr>
              <w:t>RESPONSIBLE</w:t>
            </w:r>
          </w:p>
          <w:p w:rsidR="00C14833" w:rsidRPr="002E509B" w:rsidRDefault="00C14833" w:rsidP="002E509B">
            <w:pPr>
              <w:pStyle w:val="Depgrid"/>
              <w:jc w:val="center"/>
              <w:rPr>
                <w:rFonts w:cs="Arial"/>
                <w:b w:val="0"/>
                <w:sz w:val="22"/>
                <w:szCs w:val="22"/>
              </w:rPr>
            </w:pPr>
            <w:r w:rsidRPr="002E509B">
              <w:rPr>
                <w:rFonts w:cs="Arial"/>
                <w:b w:val="0"/>
                <w:sz w:val="22"/>
                <w:szCs w:val="22"/>
              </w:rPr>
              <w:t>PARTY</w:t>
            </w:r>
          </w:p>
          <w:p w:rsidR="00C14833" w:rsidRPr="002E509B" w:rsidRDefault="00C14833" w:rsidP="002E509B">
            <w:pPr>
              <w:pStyle w:val="Depgrid"/>
              <w:jc w:val="center"/>
              <w:rPr>
                <w:rFonts w:cs="Arial"/>
                <w:b w:val="0"/>
                <w:sz w:val="22"/>
                <w:szCs w:val="22"/>
              </w:rPr>
            </w:pPr>
            <w:r w:rsidRPr="002E509B">
              <w:rPr>
                <w:rFonts w:cs="Arial"/>
                <w:b w:val="0"/>
                <w:sz w:val="22"/>
                <w:szCs w:val="22"/>
              </w:rPr>
              <w:t>(Owner)</w:t>
            </w:r>
          </w:p>
        </w:tc>
        <w:tc>
          <w:tcPr>
            <w:tcW w:w="54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FY</w:t>
            </w:r>
          </w:p>
          <w:p w:rsidR="00C14833" w:rsidRPr="002E509B" w:rsidRDefault="00C14833" w:rsidP="002E509B">
            <w:pPr>
              <w:pStyle w:val="FY"/>
              <w:rPr>
                <w:szCs w:val="22"/>
              </w:rPr>
            </w:pPr>
            <w:r w:rsidRPr="002E509B">
              <w:rPr>
                <w:szCs w:val="22"/>
              </w:rPr>
              <w:t>10 - 11</w:t>
            </w:r>
          </w:p>
        </w:tc>
        <w:tc>
          <w:tcPr>
            <w:tcW w:w="54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FY</w:t>
            </w:r>
          </w:p>
          <w:p w:rsidR="00C14833" w:rsidRPr="002E509B" w:rsidRDefault="00C14833" w:rsidP="002E509B">
            <w:pPr>
              <w:pStyle w:val="FY"/>
              <w:rPr>
                <w:szCs w:val="22"/>
              </w:rPr>
            </w:pPr>
            <w:r w:rsidRPr="002E509B">
              <w:rPr>
                <w:szCs w:val="22"/>
              </w:rPr>
              <w:t>11 - 12</w:t>
            </w:r>
          </w:p>
        </w:tc>
        <w:tc>
          <w:tcPr>
            <w:tcW w:w="54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FY</w:t>
            </w:r>
          </w:p>
          <w:p w:rsidR="00C14833" w:rsidRPr="002E509B" w:rsidRDefault="00C14833" w:rsidP="002E509B">
            <w:pPr>
              <w:pStyle w:val="FY"/>
              <w:rPr>
                <w:szCs w:val="22"/>
              </w:rPr>
            </w:pPr>
            <w:r w:rsidRPr="002E509B">
              <w:rPr>
                <w:szCs w:val="22"/>
              </w:rPr>
              <w:t>12 -</w:t>
            </w:r>
          </w:p>
          <w:p w:rsidR="00C14833" w:rsidRPr="002E509B" w:rsidRDefault="00C14833" w:rsidP="002E509B">
            <w:pPr>
              <w:pStyle w:val="FY"/>
              <w:rPr>
                <w:szCs w:val="22"/>
              </w:rPr>
            </w:pPr>
            <w:r w:rsidRPr="002E509B">
              <w:rPr>
                <w:szCs w:val="22"/>
              </w:rPr>
              <w:t xml:space="preserve"> 13</w:t>
            </w:r>
          </w:p>
        </w:tc>
        <w:tc>
          <w:tcPr>
            <w:tcW w:w="36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r w:rsidRPr="002E509B">
              <w:rPr>
                <w:szCs w:val="22"/>
              </w:rPr>
              <w:t>PROGRESS/</w:t>
            </w:r>
          </w:p>
          <w:p w:rsidR="00C14833" w:rsidRPr="002E509B" w:rsidRDefault="00C14833" w:rsidP="002E509B">
            <w:pPr>
              <w:pStyle w:val="FY"/>
              <w:rPr>
                <w:szCs w:val="22"/>
              </w:rPr>
            </w:pPr>
            <w:r w:rsidRPr="002E509B">
              <w:rPr>
                <w:szCs w:val="22"/>
              </w:rPr>
              <w:t>ACCOMPLISHMENTS</w:t>
            </w:r>
          </w:p>
        </w:tc>
      </w:tr>
      <w:tr w:rsidR="00C14833" w:rsidRPr="002E509B" w:rsidTr="002E509B">
        <w:tc>
          <w:tcPr>
            <w:tcW w:w="5058"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ind w:left="450" w:hanging="450"/>
              <w:rPr>
                <w:rFonts w:cs="Arial"/>
                <w:b w:val="0"/>
                <w:szCs w:val="22"/>
              </w:rPr>
            </w:pPr>
            <w:r w:rsidRPr="002E509B">
              <w:rPr>
                <w:rFonts w:cs="Arial"/>
                <w:b w:val="0"/>
                <w:szCs w:val="22"/>
              </w:rPr>
              <w:t>11.1 Recommend policies and develop procedures for acceptable use of social websites, in consultation with faculty, management, staff, and students at the colleges and other District sites.</w:t>
            </w:r>
          </w:p>
          <w:p w:rsidR="00C14833" w:rsidRPr="002E509B" w:rsidRDefault="00C14833" w:rsidP="002E509B">
            <w:pPr>
              <w:ind w:left="450" w:hanging="450"/>
              <w:rPr>
                <w:rFonts w:cs="Arial"/>
                <w:b w:val="0"/>
                <w:szCs w:val="22"/>
              </w:rPr>
            </w:pP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27" w:firstLine="0"/>
              <w:rPr>
                <w:rFonts w:cs="Arial"/>
                <w:b w:val="0"/>
                <w:sz w:val="22"/>
                <w:szCs w:val="22"/>
              </w:rPr>
            </w:pPr>
            <w:r w:rsidRPr="002E509B">
              <w:rPr>
                <w:rFonts w:cs="Arial"/>
                <w:b w:val="0"/>
                <w:sz w:val="22"/>
                <w:szCs w:val="22"/>
              </w:rPr>
              <w:t>Web standards committee</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36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p>
        </w:tc>
      </w:tr>
      <w:tr w:rsidR="00C14833" w:rsidRPr="002E509B" w:rsidTr="002E509B">
        <w:tc>
          <w:tcPr>
            <w:tcW w:w="5058"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ind w:left="450" w:hanging="450"/>
              <w:rPr>
                <w:rFonts w:cs="Arial"/>
                <w:b w:val="0"/>
                <w:szCs w:val="22"/>
              </w:rPr>
            </w:pPr>
            <w:r w:rsidRPr="002E509B">
              <w:rPr>
                <w:rFonts w:cs="Arial"/>
                <w:b w:val="0"/>
                <w:szCs w:val="22"/>
              </w:rPr>
              <w:t>11.2 Define standards for Student Email and student email delivery mechanisms.</w:t>
            </w:r>
          </w:p>
          <w:p w:rsidR="00C14833" w:rsidRPr="002E509B" w:rsidRDefault="00C14833" w:rsidP="002E509B">
            <w:pPr>
              <w:ind w:left="450" w:hanging="450"/>
              <w:rPr>
                <w:rFonts w:cs="Arial"/>
                <w:b w:val="0"/>
                <w:szCs w:val="22"/>
              </w:rPr>
            </w:pP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p>
        </w:tc>
        <w:tc>
          <w:tcPr>
            <w:tcW w:w="18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27" w:firstLine="0"/>
              <w:rPr>
                <w:rFonts w:cs="Arial"/>
                <w:b w:val="0"/>
                <w:sz w:val="22"/>
                <w:szCs w:val="22"/>
              </w:rPr>
            </w:pPr>
            <w:r w:rsidRPr="002E509B">
              <w:rPr>
                <w:rFonts w:cs="Arial"/>
                <w:b w:val="0"/>
                <w:sz w:val="22"/>
                <w:szCs w:val="22"/>
              </w:rPr>
              <w:t>Web standards committee</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36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p>
        </w:tc>
      </w:tr>
      <w:tr w:rsidR="00C14833" w:rsidRPr="002E509B" w:rsidTr="002E509B">
        <w:tc>
          <w:tcPr>
            <w:tcW w:w="5058"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ind w:left="450" w:hanging="450"/>
              <w:rPr>
                <w:rFonts w:cs="Arial"/>
                <w:b w:val="0"/>
                <w:szCs w:val="22"/>
              </w:rPr>
            </w:pPr>
            <w:r w:rsidRPr="002E509B">
              <w:rPr>
                <w:rFonts w:cs="Arial"/>
                <w:b w:val="0"/>
                <w:szCs w:val="22"/>
              </w:rPr>
              <w:t>11.3 Recommend policies and develop procedures for selection, implementation and management of online systems and services.</w:t>
            </w:r>
          </w:p>
          <w:p w:rsidR="00C14833" w:rsidRPr="002E509B" w:rsidRDefault="00C14833" w:rsidP="002E509B">
            <w:pPr>
              <w:ind w:left="450" w:hanging="450"/>
              <w:rPr>
                <w:rFonts w:cs="Arial"/>
                <w:b w:val="0"/>
                <w:szCs w:val="22"/>
              </w:rPr>
            </w:pP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p>
        </w:tc>
        <w:tc>
          <w:tcPr>
            <w:tcW w:w="18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27" w:firstLine="0"/>
              <w:rPr>
                <w:rFonts w:cs="Arial"/>
                <w:b w:val="0"/>
                <w:sz w:val="22"/>
                <w:szCs w:val="22"/>
              </w:rPr>
            </w:pPr>
            <w:r w:rsidRPr="002E509B">
              <w:rPr>
                <w:rFonts w:cs="Arial"/>
                <w:b w:val="0"/>
                <w:sz w:val="22"/>
                <w:szCs w:val="22"/>
              </w:rPr>
              <w:t>Web standards committee</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36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p>
        </w:tc>
      </w:tr>
      <w:tr w:rsidR="00C14833" w:rsidRPr="002E509B" w:rsidTr="002E509B">
        <w:tc>
          <w:tcPr>
            <w:tcW w:w="5058"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ind w:left="450" w:hanging="450"/>
              <w:rPr>
                <w:rFonts w:cs="Arial"/>
                <w:b w:val="0"/>
                <w:szCs w:val="22"/>
              </w:rPr>
            </w:pPr>
            <w:r w:rsidRPr="002E509B">
              <w:rPr>
                <w:rFonts w:cs="Arial"/>
                <w:b w:val="0"/>
                <w:szCs w:val="22"/>
              </w:rPr>
              <w:t>11.4 Define standards for development of web services for mobile devices.</w:t>
            </w:r>
          </w:p>
          <w:p w:rsidR="00C14833" w:rsidRPr="002E509B" w:rsidRDefault="00C14833" w:rsidP="002E509B">
            <w:pPr>
              <w:ind w:left="450" w:hanging="450"/>
              <w:rPr>
                <w:rFonts w:cs="Arial"/>
                <w:b w:val="0"/>
                <w:szCs w:val="22"/>
              </w:rPr>
            </w:pP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p>
        </w:tc>
        <w:tc>
          <w:tcPr>
            <w:tcW w:w="18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27" w:firstLine="0"/>
              <w:rPr>
                <w:rFonts w:cs="Arial"/>
                <w:b w:val="0"/>
                <w:sz w:val="22"/>
                <w:szCs w:val="22"/>
              </w:rPr>
            </w:pPr>
            <w:r w:rsidRPr="002E509B">
              <w:rPr>
                <w:rFonts w:cs="Arial"/>
                <w:b w:val="0"/>
                <w:sz w:val="22"/>
                <w:szCs w:val="22"/>
              </w:rPr>
              <w:t>Web standards committee</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36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p>
        </w:tc>
      </w:tr>
      <w:tr w:rsidR="00C14833" w:rsidRPr="002E509B" w:rsidTr="002E509B">
        <w:tc>
          <w:tcPr>
            <w:tcW w:w="5058"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ind w:left="450" w:hanging="450"/>
              <w:rPr>
                <w:rFonts w:cs="Arial"/>
                <w:b w:val="0"/>
                <w:szCs w:val="22"/>
              </w:rPr>
            </w:pPr>
            <w:r w:rsidRPr="002E509B">
              <w:rPr>
                <w:rFonts w:cs="Arial"/>
                <w:b w:val="0"/>
                <w:szCs w:val="22"/>
              </w:rPr>
              <w:t>11.5 Evaluate and approve web tools.</w:t>
            </w:r>
          </w:p>
          <w:p w:rsidR="00C14833" w:rsidRPr="002E509B" w:rsidRDefault="00C14833" w:rsidP="002E509B">
            <w:pPr>
              <w:ind w:left="450" w:hanging="450"/>
              <w:rPr>
                <w:rFonts w:cs="Arial"/>
                <w:b w:val="0"/>
                <w:szCs w:val="22"/>
              </w:rPr>
            </w:pPr>
          </w:p>
          <w:p w:rsidR="00C14833" w:rsidRPr="002E509B" w:rsidRDefault="00C14833" w:rsidP="002E509B">
            <w:pPr>
              <w:ind w:left="450" w:hanging="450"/>
              <w:rPr>
                <w:rFonts w:cs="Arial"/>
                <w:b w:val="0"/>
                <w:szCs w:val="22"/>
              </w:rPr>
            </w:pP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p>
        </w:tc>
        <w:tc>
          <w:tcPr>
            <w:tcW w:w="18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27" w:firstLine="0"/>
              <w:rPr>
                <w:rFonts w:cs="Arial"/>
                <w:b w:val="0"/>
                <w:sz w:val="22"/>
                <w:szCs w:val="22"/>
              </w:rPr>
            </w:pPr>
            <w:r w:rsidRPr="002E509B">
              <w:rPr>
                <w:rFonts w:cs="Arial"/>
                <w:b w:val="0"/>
                <w:sz w:val="22"/>
                <w:szCs w:val="22"/>
              </w:rPr>
              <w:t>Web standards committee</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36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p>
        </w:tc>
      </w:tr>
      <w:tr w:rsidR="00C14833" w:rsidRPr="002E509B" w:rsidTr="002E509B">
        <w:tc>
          <w:tcPr>
            <w:tcW w:w="5058"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ind w:left="450" w:hanging="450"/>
              <w:rPr>
                <w:rFonts w:cs="Arial"/>
                <w:b w:val="0"/>
                <w:szCs w:val="22"/>
              </w:rPr>
            </w:pPr>
            <w:r w:rsidRPr="002E509B">
              <w:rPr>
                <w:rFonts w:cs="Arial"/>
                <w:b w:val="0"/>
                <w:szCs w:val="22"/>
              </w:rPr>
              <w:t>11.6 Define standards and appropriate use of external links from district-owned websites</w:t>
            </w:r>
          </w:p>
          <w:p w:rsidR="00C14833" w:rsidRPr="002E509B" w:rsidRDefault="00C14833" w:rsidP="002E509B">
            <w:pPr>
              <w:ind w:left="450" w:hanging="450"/>
              <w:rPr>
                <w:rFonts w:cs="Arial"/>
                <w:b w:val="0"/>
                <w:szCs w:val="22"/>
              </w:rPr>
            </w:pP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p>
        </w:tc>
        <w:tc>
          <w:tcPr>
            <w:tcW w:w="18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27" w:firstLine="0"/>
              <w:rPr>
                <w:rFonts w:cs="Arial"/>
                <w:b w:val="0"/>
                <w:sz w:val="22"/>
                <w:szCs w:val="22"/>
              </w:rPr>
            </w:pPr>
            <w:r w:rsidRPr="002E509B">
              <w:rPr>
                <w:rFonts w:cs="Arial"/>
                <w:b w:val="0"/>
                <w:sz w:val="22"/>
                <w:szCs w:val="22"/>
              </w:rPr>
              <w:t>Web standards committee</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36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p>
        </w:tc>
      </w:tr>
      <w:tr w:rsidR="00C14833" w:rsidRPr="002E509B" w:rsidTr="002E509B">
        <w:tc>
          <w:tcPr>
            <w:tcW w:w="5058"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ind w:left="450" w:hanging="450"/>
              <w:rPr>
                <w:rFonts w:cs="Arial"/>
                <w:b w:val="0"/>
                <w:szCs w:val="22"/>
              </w:rPr>
            </w:pPr>
            <w:r w:rsidRPr="002E509B">
              <w:rPr>
                <w:rFonts w:cs="Arial"/>
                <w:b w:val="0"/>
                <w:szCs w:val="22"/>
              </w:rPr>
              <w:t xml:space="preserve">11.7 Define standards and procedures for editing website content and managing currency of that content </w:t>
            </w:r>
          </w:p>
          <w:p w:rsidR="00C14833" w:rsidRPr="002E509B" w:rsidRDefault="00C14833" w:rsidP="002E509B">
            <w:pPr>
              <w:ind w:left="450" w:hanging="450"/>
              <w:rPr>
                <w:rFonts w:cs="Arial"/>
                <w:b w:val="0"/>
                <w:szCs w:val="22"/>
              </w:rPr>
            </w:pP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p>
        </w:tc>
        <w:tc>
          <w:tcPr>
            <w:tcW w:w="18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27" w:firstLine="0"/>
              <w:rPr>
                <w:rFonts w:cs="Arial"/>
                <w:b w:val="0"/>
                <w:sz w:val="22"/>
                <w:szCs w:val="22"/>
              </w:rPr>
            </w:pPr>
            <w:r w:rsidRPr="002E509B">
              <w:rPr>
                <w:rFonts w:cs="Arial"/>
                <w:b w:val="0"/>
                <w:sz w:val="22"/>
                <w:szCs w:val="22"/>
              </w:rPr>
              <w:t>Web standards committee</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p>
        </w:tc>
        <w:tc>
          <w:tcPr>
            <w:tcW w:w="36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p>
        </w:tc>
      </w:tr>
      <w:tr w:rsidR="00C14833" w:rsidRPr="002E509B" w:rsidTr="002E509B">
        <w:tc>
          <w:tcPr>
            <w:tcW w:w="5058"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ind w:left="450" w:hanging="450"/>
              <w:rPr>
                <w:rFonts w:cs="Arial"/>
                <w:b w:val="0"/>
                <w:szCs w:val="22"/>
              </w:rPr>
            </w:pPr>
            <w:r w:rsidRPr="002E509B">
              <w:rPr>
                <w:rFonts w:cs="Arial"/>
                <w:b w:val="0"/>
                <w:szCs w:val="22"/>
              </w:rPr>
              <w:t>11.8 Recommend policies and develop procedures and standards for best practices and compliance of accessibility/Section 508.</w:t>
            </w:r>
          </w:p>
          <w:p w:rsidR="00C14833" w:rsidRPr="002E509B" w:rsidRDefault="00C14833" w:rsidP="002E509B">
            <w:pPr>
              <w:ind w:left="450" w:hanging="450"/>
              <w:rPr>
                <w:rFonts w:cs="Arial"/>
                <w:b w:val="0"/>
                <w:szCs w:val="22"/>
              </w:rPr>
            </w:pPr>
          </w:p>
        </w:tc>
        <w:tc>
          <w:tcPr>
            <w:tcW w:w="297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0" w:firstLine="0"/>
              <w:rPr>
                <w:rFonts w:cs="Arial"/>
                <w:b w:val="0"/>
                <w:sz w:val="22"/>
                <w:szCs w:val="22"/>
              </w:rPr>
            </w:pPr>
          </w:p>
        </w:tc>
        <w:tc>
          <w:tcPr>
            <w:tcW w:w="18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Depgrid"/>
              <w:ind w:left="27" w:firstLine="0"/>
              <w:rPr>
                <w:rFonts w:cs="Arial"/>
                <w:b w:val="0"/>
                <w:sz w:val="22"/>
                <w:szCs w:val="22"/>
              </w:rPr>
            </w:pPr>
            <w:r w:rsidRPr="002E509B">
              <w:rPr>
                <w:rFonts w:cs="Arial"/>
                <w:b w:val="0"/>
                <w:sz w:val="22"/>
                <w:szCs w:val="22"/>
              </w:rPr>
              <w:t>Web standards committee</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540" w:type="dxa"/>
            <w:tcBorders>
              <w:top w:val="single" w:sz="4" w:space="0" w:color="auto"/>
              <w:left w:val="single" w:sz="4" w:space="0" w:color="auto"/>
              <w:bottom w:val="single" w:sz="4" w:space="0" w:color="auto"/>
              <w:right w:val="single" w:sz="4" w:space="0" w:color="auto"/>
            </w:tcBorders>
            <w:vAlign w:val="center"/>
          </w:tcPr>
          <w:p w:rsidR="00C14833" w:rsidRPr="002E509B" w:rsidRDefault="00C14833" w:rsidP="002E509B">
            <w:pPr>
              <w:pStyle w:val="FY"/>
              <w:rPr>
                <w:szCs w:val="22"/>
              </w:rPr>
            </w:pPr>
            <w:r w:rsidRPr="002E509B">
              <w:rPr>
                <w:szCs w:val="22"/>
              </w:rPr>
              <w:t>X</w:t>
            </w:r>
          </w:p>
        </w:tc>
        <w:tc>
          <w:tcPr>
            <w:tcW w:w="3600" w:type="dxa"/>
            <w:tcBorders>
              <w:top w:val="single" w:sz="4" w:space="0" w:color="auto"/>
              <w:left w:val="single" w:sz="4" w:space="0" w:color="auto"/>
              <w:bottom w:val="single" w:sz="4" w:space="0" w:color="auto"/>
              <w:right w:val="single" w:sz="4" w:space="0" w:color="auto"/>
            </w:tcBorders>
          </w:tcPr>
          <w:p w:rsidR="00C14833" w:rsidRPr="002E509B" w:rsidRDefault="00C14833" w:rsidP="002E509B">
            <w:pPr>
              <w:pStyle w:val="FY"/>
              <w:rPr>
                <w:szCs w:val="22"/>
              </w:rPr>
            </w:pPr>
          </w:p>
        </w:tc>
      </w:tr>
    </w:tbl>
    <w:p w:rsidR="00C14833" w:rsidRPr="002E509B" w:rsidRDefault="00C14833" w:rsidP="00C14833">
      <w:pPr>
        <w:rPr>
          <w:rFonts w:cs="Arial"/>
          <w:szCs w:val="22"/>
        </w:rPr>
      </w:pPr>
    </w:p>
    <w:p w:rsidR="00D23937" w:rsidRPr="002E509B" w:rsidRDefault="00D23937" w:rsidP="00D23937">
      <w:pPr>
        <w:rPr>
          <w:szCs w:val="22"/>
        </w:rPr>
      </w:pPr>
    </w:p>
    <w:sectPr w:rsidR="00D23937" w:rsidRPr="002E509B" w:rsidSect="00C14833">
      <w:headerReference w:type="default" r:id="rId13"/>
      <w:footerReference w:type="default" r:id="rId14"/>
      <w:pgSz w:w="15840" w:h="12240" w:orient="landscape" w:code="1"/>
      <w:pgMar w:top="1260" w:right="720" w:bottom="270" w:left="450" w:header="720" w:footer="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7F6" w:rsidRDefault="00D637F6">
      <w:r>
        <w:separator/>
      </w:r>
    </w:p>
  </w:endnote>
  <w:endnote w:type="continuationSeparator" w:id="0">
    <w:p w:rsidR="00D637F6" w:rsidRDefault="00D63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venir LT 65 Medium">
    <w:altName w:val="Britannic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87B" w:rsidRPr="00C14833" w:rsidRDefault="00FA387B" w:rsidP="00C14833">
    <w:pPr>
      <w:pStyle w:val="Foo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87B" w:rsidRPr="00C14833" w:rsidRDefault="00FA387B" w:rsidP="00C14833">
    <w:pPr>
      <w:pStyle w:val="Foo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7F6" w:rsidRDefault="00D637F6">
      <w:r>
        <w:separator/>
      </w:r>
    </w:p>
  </w:footnote>
  <w:footnote w:type="continuationSeparator" w:id="0">
    <w:p w:rsidR="00D637F6" w:rsidRDefault="00D637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87B" w:rsidRDefault="007738B1">
    <w:pPr>
      <w:pStyle w:val="Header0"/>
    </w:pPr>
    <w:r>
      <w:rPr>
        <w:noProof/>
      </w:rPr>
      <w:pict>
        <v:rect id="_x0000_s2053" style="position:absolute;left:0;text-align:left;margin-left:558pt;margin-top:36pt;width:18pt;height:18pt;z-index:251656704;mso-position-horizontal-relative:page;mso-position-vertical-relative:page" fillcolor="black" stroked="f">
          <w10:wrap anchorx="page" anchory="page"/>
        </v:rect>
      </w:pict>
    </w:r>
    <w:r>
      <w:rPr>
        <w:noProof/>
      </w:rPr>
      <w:pict>
        <v:shapetype id="_x0000_t202" coordsize="21600,21600" o:spt="202" path="m,l,21600r21600,l21600,xe">
          <v:stroke joinstyle="miter"/>
          <v:path gradientshapeok="t" o:connecttype="rect"/>
        </v:shapetype>
        <v:shape id="_x0000_s2055" type="#_x0000_t202" style="position:absolute;left:0;text-align:left;margin-left:36pt;margin-top:36pt;width:18pt;height:18pt;z-index:251658752;mso-position-horizontal-relative:page;mso-position-vertical-relative:page" fillcolor="#9a928c" stroked="f">
          <v:textbox style="mso-next-textbox:#_x0000_s2055" inset=",5.04pt">
            <w:txbxContent>
              <w:p w:rsidR="00FA387B" w:rsidRDefault="007738B1">
                <w:pPr>
                  <w:jc w:val="center"/>
                  <w:rPr>
                    <w:rFonts w:ascii="Avenir LT 65 Medium" w:hAnsi="Avenir LT 65 Medium" w:cs="Arial"/>
                    <w:color w:val="FFFFFF"/>
                    <w:sz w:val="12"/>
                    <w:szCs w:val="12"/>
                  </w:rPr>
                </w:pPr>
                <w:r>
                  <w:rPr>
                    <w:rStyle w:val="PageNumber"/>
                    <w:rFonts w:ascii="Avenir LT 65 Medium" w:hAnsi="Avenir LT 65 Medium" w:cs="Arial"/>
                    <w:color w:val="FFFFFF"/>
                    <w:sz w:val="12"/>
                    <w:szCs w:val="12"/>
                  </w:rPr>
                  <w:fldChar w:fldCharType="begin"/>
                </w:r>
                <w:r w:rsidR="00FA387B">
                  <w:rPr>
                    <w:rStyle w:val="PageNumber"/>
                    <w:rFonts w:ascii="Avenir LT 65 Medium" w:hAnsi="Avenir LT 65 Medium" w:cs="Arial"/>
                    <w:color w:val="FFFFFF"/>
                    <w:sz w:val="12"/>
                    <w:szCs w:val="12"/>
                  </w:rPr>
                  <w:instrText xml:space="preserve"> PAGE </w:instrText>
                </w:r>
                <w:r>
                  <w:rPr>
                    <w:rStyle w:val="PageNumber"/>
                    <w:rFonts w:ascii="Avenir LT 65 Medium" w:hAnsi="Avenir LT 65 Medium" w:cs="Arial"/>
                    <w:color w:val="FFFFFF"/>
                    <w:sz w:val="12"/>
                    <w:szCs w:val="12"/>
                  </w:rPr>
                  <w:fldChar w:fldCharType="separate"/>
                </w:r>
                <w:r w:rsidR="00FA387B">
                  <w:rPr>
                    <w:rStyle w:val="PageNumber"/>
                    <w:rFonts w:ascii="Avenir LT 65 Medium" w:hAnsi="Avenir LT 65 Medium" w:cs="Arial"/>
                    <w:noProof/>
                    <w:color w:val="FFFFFF"/>
                    <w:sz w:val="12"/>
                    <w:szCs w:val="12"/>
                  </w:rPr>
                  <w:t>2</w:t>
                </w:r>
                <w:r>
                  <w:rPr>
                    <w:rStyle w:val="PageNumber"/>
                    <w:rFonts w:ascii="Avenir LT 65 Medium" w:hAnsi="Avenir LT 65 Medium" w:cs="Arial"/>
                    <w:color w:val="FFFFFF"/>
                    <w:sz w:val="12"/>
                    <w:szCs w:val="12"/>
                  </w:rPr>
                  <w:fldChar w:fldCharType="end"/>
                </w:r>
              </w:p>
            </w:txbxContent>
          </v:textbox>
          <w10:wrap anchorx="page" anchory="page"/>
        </v:shape>
      </w:pict>
    </w:r>
    <w:r>
      <w:rPr>
        <w:noProof/>
      </w:rPr>
      <w:pict>
        <v:shape id="_x0000_s2054" type="#_x0000_t202" style="position:absolute;left:0;text-align:left;margin-left:57.6pt;margin-top:36pt;width:500.4pt;height:18pt;z-index:251657728;mso-position-horizontal-relative:page;mso-position-vertical-relative:page" fillcolor="#70764d" stroked="f">
          <v:textbox style="mso-next-textbox:#_x0000_s2054" inset=",5.04pt">
            <w:txbxContent>
              <w:p w:rsidR="00FA387B" w:rsidRDefault="00FA387B">
                <w:pPr>
                  <w:rPr>
                    <w:rFonts w:ascii="Avenir LT 65 Medium" w:hAnsi="Avenir LT 65 Medium" w:cs="Arial"/>
                    <w:color w:val="FFFFFF"/>
                    <w:sz w:val="13"/>
                    <w:szCs w:val="13"/>
                  </w:rPr>
                </w:pPr>
                <w:r>
                  <w:rPr>
                    <w:rFonts w:ascii="Avenir LT 65 Medium" w:hAnsi="Avenir LT 65 Medium" w:cs="Arial"/>
                    <w:color w:val="FFFFFF"/>
                    <w:sz w:val="13"/>
                    <w:szCs w:val="13"/>
                  </w:rPr>
                  <w:t>TITLE</w:t>
                </w:r>
              </w:p>
              <w:p w:rsidR="00FA387B" w:rsidRDefault="00FA387B">
                <w:pPr>
                  <w:jc w:val="right"/>
                  <w:rPr>
                    <w:rFonts w:ascii="Avenir LT 65 Medium" w:hAnsi="Avenir LT 65 Medium" w:cs="Arial"/>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87B" w:rsidRDefault="007738B1">
    <w:pPr>
      <w:pStyle w:val="Header0"/>
    </w:pPr>
    <w:r>
      <w:rPr>
        <w:noProof/>
      </w:rPr>
      <w:pict>
        <v:shapetype id="_x0000_t202" coordsize="21600,21600" o:spt="202" path="m,l,21600r21600,l21600,xe">
          <v:stroke joinstyle="miter"/>
          <v:path gradientshapeok="t" o:connecttype="rect"/>
        </v:shapetype>
        <v:shape id="_x0000_s2051" type="#_x0000_t202" style="position:absolute;left:0;text-align:left;margin-left:89.5pt;margin-top:36pt;width:436.45pt;height:18pt;z-index:251654656;mso-position-horizontal-relative:page;mso-position-vertical-relative:page" fillcolor="#005c96" stroked="f">
          <v:textbox style="mso-next-textbox:#_x0000_s2051" inset=",5.04pt">
            <w:txbxContent>
              <w:p w:rsidR="00FA387B" w:rsidRDefault="00FA387B">
                <w:pPr>
                  <w:jc w:val="right"/>
                  <w:rPr>
                    <w:rFonts w:ascii="Avenir LT 65 Medium" w:hAnsi="Avenir LT 65 Medium" w:cs="Arial"/>
                    <w:color w:val="FFFFFF"/>
                    <w:sz w:val="13"/>
                    <w:szCs w:val="13"/>
                  </w:rPr>
                </w:pPr>
                <w:r>
                  <w:rPr>
                    <w:rFonts w:ascii="Avenir LT 65 Medium" w:hAnsi="Avenir LT 65 Medium" w:cs="Arial"/>
                    <w:color w:val="FFFFFF"/>
                    <w:sz w:val="13"/>
                    <w:szCs w:val="13"/>
                  </w:rPr>
                  <w:t>District IT Strategic Plan</w:t>
                </w:r>
              </w:p>
              <w:p w:rsidR="00FA387B" w:rsidRDefault="00FA387B">
                <w:pPr>
                  <w:jc w:val="right"/>
                  <w:rPr>
                    <w:rFonts w:ascii="Avenir LT 65 Medium" w:hAnsi="Avenir LT 65 Medium" w:cs="Arial"/>
                  </w:rPr>
                </w:pPr>
              </w:p>
            </w:txbxContent>
          </v:textbox>
          <w10:wrap anchorx="page" anchory="page"/>
        </v:shape>
      </w:pict>
    </w:r>
    <w:r>
      <w:rPr>
        <w:noProof/>
      </w:rPr>
      <w:pict>
        <v:rect id="_x0000_s2050" style="position:absolute;left:0;text-align:left;margin-left:71.5pt;margin-top:36pt;width:18pt;height:18pt;z-index:251653632;mso-position-horizontal-relative:page;mso-position-vertical-relative:page" fillcolor="black" stroked="f">
          <w10:wrap anchorx="page" anchory="page"/>
        </v:rect>
      </w:pict>
    </w:r>
    <w:r>
      <w:rPr>
        <w:noProof/>
      </w:rPr>
      <w:pict>
        <v:shape id="_x0000_s2052" type="#_x0000_t202" style="position:absolute;left:0;text-align:left;margin-left:525.95pt;margin-top:36pt;width:23.4pt;height:18pt;z-index:251655680;mso-position-horizontal-relative:page;mso-position-vertical-relative:page" fillcolor="#9a928c" stroked="f">
          <v:textbox style="mso-next-textbox:#_x0000_s2052" inset=",5.04pt">
            <w:txbxContent>
              <w:p w:rsidR="00FA387B" w:rsidRDefault="007738B1">
                <w:pPr>
                  <w:jc w:val="center"/>
                  <w:rPr>
                    <w:rFonts w:ascii="Avenir LT 65 Medium" w:hAnsi="Avenir LT 65 Medium" w:cs="Arial"/>
                    <w:color w:val="FFFFFF"/>
                    <w:sz w:val="12"/>
                    <w:szCs w:val="12"/>
                  </w:rPr>
                </w:pPr>
                <w:r>
                  <w:rPr>
                    <w:rStyle w:val="PageNumber"/>
                    <w:rFonts w:ascii="Avenir LT 65 Medium" w:hAnsi="Avenir LT 65 Medium" w:cs="Arial"/>
                    <w:color w:val="FFFFFF"/>
                    <w:sz w:val="12"/>
                    <w:szCs w:val="12"/>
                  </w:rPr>
                  <w:fldChar w:fldCharType="begin"/>
                </w:r>
                <w:r w:rsidR="00FA387B">
                  <w:rPr>
                    <w:rStyle w:val="PageNumber"/>
                    <w:rFonts w:ascii="Avenir LT 65 Medium" w:hAnsi="Avenir LT 65 Medium" w:cs="Arial"/>
                    <w:color w:val="FFFFFF"/>
                    <w:sz w:val="12"/>
                    <w:szCs w:val="12"/>
                  </w:rPr>
                  <w:instrText xml:space="preserve"> PAGE </w:instrText>
                </w:r>
                <w:r>
                  <w:rPr>
                    <w:rStyle w:val="PageNumber"/>
                    <w:rFonts w:ascii="Avenir LT 65 Medium" w:hAnsi="Avenir LT 65 Medium" w:cs="Arial"/>
                    <w:color w:val="FFFFFF"/>
                    <w:sz w:val="12"/>
                    <w:szCs w:val="12"/>
                  </w:rPr>
                  <w:fldChar w:fldCharType="separate"/>
                </w:r>
                <w:r w:rsidR="00096CDB">
                  <w:rPr>
                    <w:rStyle w:val="PageNumber"/>
                    <w:rFonts w:ascii="Avenir LT 65 Medium" w:hAnsi="Avenir LT 65 Medium" w:cs="Arial"/>
                    <w:noProof/>
                    <w:color w:val="FFFFFF"/>
                    <w:sz w:val="12"/>
                    <w:szCs w:val="12"/>
                  </w:rPr>
                  <w:t>11</w:t>
                </w:r>
                <w:r>
                  <w:rPr>
                    <w:rStyle w:val="PageNumber"/>
                    <w:rFonts w:ascii="Avenir LT 65 Medium" w:hAnsi="Avenir LT 65 Medium" w:cs="Arial"/>
                    <w:color w:val="FFFFFF"/>
                    <w:sz w:val="12"/>
                    <w:szCs w:val="12"/>
                  </w:rPr>
                  <w:fldChar w:fldCharType="end"/>
                </w:r>
              </w:p>
            </w:txbxContent>
          </v:textbox>
          <w10:wrap anchorx="page" anchory="page"/>
        </v:shape>
      </w:pict>
    </w:r>
    <w:r>
      <w:rPr>
        <w:noProof/>
      </w:rPr>
      <w:pict>
        <v:rect id="_x0000_s2049" style="position:absolute;left:0;text-align:left;margin-left:-90pt;margin-top:9pt;width:27pt;height:27pt;z-index:251652608"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87B" w:rsidRDefault="007738B1">
    <w:pPr>
      <w:pStyle w:val="Header0"/>
      <w:rPr>
        <w:rFonts w:ascii="Times New Roman" w:hAnsi="Times New Roman"/>
      </w:rPr>
    </w:pPr>
    <w:r w:rsidRPr="007738B1">
      <w:rPr>
        <w:noProof/>
        <w:sz w:val="20"/>
      </w:rPr>
      <w:pict>
        <v:shapetype id="_x0000_t202" coordsize="21600,21600" o:spt="202" path="m,l,21600r21600,l21600,xe">
          <v:stroke joinstyle="miter"/>
          <v:path gradientshapeok="t" o:connecttype="rect"/>
        </v:shapetype>
        <v:shape id="_x0000_s2069" type="#_x0000_t202" style="position:absolute;left:0;text-align:left;margin-left:36pt;margin-top:36pt;width:711pt;height:18pt;z-index:251666944;mso-position-horizontal-relative:page;mso-position-vertical-relative:page" fillcolor="#005c96" stroked="f">
          <v:textbox style="mso-next-textbox:#_x0000_s2069" inset=",5.04pt">
            <w:txbxContent>
              <w:p w:rsidR="00FA387B" w:rsidRDefault="00FA387B">
                <w:pPr>
                  <w:jc w:val="right"/>
                  <w:rPr>
                    <w:rFonts w:ascii="Avenir LT 65 Medium" w:hAnsi="Avenir LT 65 Medium" w:cs="Arial"/>
                    <w:color w:val="FFFFFF"/>
                    <w:sz w:val="13"/>
                    <w:szCs w:val="13"/>
                  </w:rPr>
                </w:pPr>
                <w:r>
                  <w:rPr>
                    <w:rFonts w:ascii="Avenir LT 65 Medium" w:hAnsi="Avenir LT 65 Medium" w:cs="Arial"/>
                    <w:color w:val="FFFFFF"/>
                    <w:sz w:val="13"/>
                    <w:szCs w:val="13"/>
                  </w:rPr>
                  <w:t>IT Strategic Plan</w:t>
                </w:r>
              </w:p>
              <w:p w:rsidR="00FA387B" w:rsidRDefault="00FA387B">
                <w:pPr>
                  <w:jc w:val="right"/>
                  <w:rPr>
                    <w:rFonts w:ascii="Avenir LT 65 Medium" w:hAnsi="Avenir LT 65 Medium" w:cs="Arial"/>
                  </w:rPr>
                </w:pPr>
              </w:p>
            </w:txbxContent>
          </v:textbox>
          <w10:wrap anchorx="page" anchory="page"/>
        </v:shape>
      </w:pict>
    </w:r>
    <w:r w:rsidRPr="007738B1">
      <w:rPr>
        <w:noProof/>
        <w:sz w:val="20"/>
      </w:rPr>
      <w:pict>
        <v:rect id="_x0000_s2068" style="position:absolute;left:0;text-align:left;margin-left:18pt;margin-top:36pt;width:18pt;height:18pt;z-index:251665920;mso-position-horizontal-relative:page;mso-position-vertical-relative:page" fillcolor="black" stroked="f">
          <w10:wrap anchorx="page" anchory="page"/>
        </v:rect>
      </w:pict>
    </w:r>
    <w:r w:rsidRPr="007738B1">
      <w:rPr>
        <w:noProof/>
        <w:sz w:val="20"/>
      </w:rPr>
      <w:pict>
        <v:shape id="_x0000_s2070" type="#_x0000_t202" style="position:absolute;left:0;text-align:left;margin-left:747pt;margin-top:36pt;width:23.4pt;height:18pt;z-index:251667968;mso-position-horizontal-relative:page;mso-position-vertical-relative:page" fillcolor="#9a928c" stroked="f">
          <v:textbox style="mso-next-textbox:#_x0000_s2070" inset=",5.04pt">
            <w:txbxContent>
              <w:p w:rsidR="00FA387B" w:rsidRDefault="007738B1">
                <w:pPr>
                  <w:jc w:val="center"/>
                  <w:rPr>
                    <w:rFonts w:ascii="Avenir LT 65 Medium" w:hAnsi="Avenir LT 65 Medium" w:cs="Arial"/>
                    <w:color w:val="FFFFFF"/>
                    <w:sz w:val="12"/>
                    <w:szCs w:val="12"/>
                  </w:rPr>
                </w:pPr>
                <w:r>
                  <w:rPr>
                    <w:rStyle w:val="PageNumber"/>
                    <w:rFonts w:ascii="Avenir LT 65 Medium" w:hAnsi="Avenir LT 65 Medium"/>
                    <w:color w:val="FFFFFF"/>
                    <w:sz w:val="12"/>
                    <w:szCs w:val="12"/>
                  </w:rPr>
                  <w:fldChar w:fldCharType="begin"/>
                </w:r>
                <w:r w:rsidR="00FA387B">
                  <w:rPr>
                    <w:rStyle w:val="PageNumber"/>
                    <w:rFonts w:ascii="Avenir LT 65 Medium" w:hAnsi="Avenir LT 65 Medium"/>
                    <w:color w:val="FFFFFF"/>
                    <w:sz w:val="12"/>
                    <w:szCs w:val="12"/>
                  </w:rPr>
                  <w:instrText xml:space="preserve"> PAGE </w:instrText>
                </w:r>
                <w:r>
                  <w:rPr>
                    <w:rStyle w:val="PageNumber"/>
                    <w:rFonts w:ascii="Avenir LT 65 Medium" w:hAnsi="Avenir LT 65 Medium"/>
                    <w:color w:val="FFFFFF"/>
                    <w:sz w:val="12"/>
                    <w:szCs w:val="12"/>
                  </w:rPr>
                  <w:fldChar w:fldCharType="separate"/>
                </w:r>
                <w:r w:rsidR="00096CDB">
                  <w:rPr>
                    <w:rStyle w:val="PageNumber"/>
                    <w:rFonts w:ascii="Avenir LT 65 Medium" w:hAnsi="Avenir LT 65 Medium"/>
                    <w:noProof/>
                    <w:color w:val="FFFFFF"/>
                    <w:sz w:val="12"/>
                    <w:szCs w:val="12"/>
                  </w:rPr>
                  <w:t>24</w:t>
                </w:r>
                <w:r>
                  <w:rPr>
                    <w:rStyle w:val="PageNumber"/>
                    <w:rFonts w:ascii="Avenir LT 65 Medium" w:hAnsi="Avenir LT 65 Medium"/>
                    <w:color w:val="FFFFFF"/>
                    <w:sz w:val="12"/>
                    <w:szCs w:val="12"/>
                  </w:rPr>
                  <w:fldChar w:fldCharType="end"/>
                </w:r>
              </w:p>
            </w:txbxContent>
          </v:textbox>
          <w10:wrap anchorx="page" anchory="page"/>
        </v:shape>
      </w:pict>
    </w:r>
    <w:r w:rsidRPr="007738B1">
      <w:rPr>
        <w:noProof/>
        <w:sz w:val="20"/>
      </w:rPr>
      <w:pict>
        <v:rect id="_x0000_s2067" style="position:absolute;left:0;text-align:left;margin-left:-90pt;margin-top:9pt;width:27pt;height:27pt;z-index:251664896"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1049"/>
    <w:multiLevelType w:val="hybridMultilevel"/>
    <w:tmpl w:val="F8CEA34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
    <w:nsid w:val="09A07966"/>
    <w:multiLevelType w:val="hybridMultilevel"/>
    <w:tmpl w:val="2974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94750"/>
    <w:multiLevelType w:val="hybridMultilevel"/>
    <w:tmpl w:val="0D1896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D20DD"/>
    <w:multiLevelType w:val="hybridMultilevel"/>
    <w:tmpl w:val="F8CEA34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4">
    <w:nsid w:val="254200D9"/>
    <w:multiLevelType w:val="hybridMultilevel"/>
    <w:tmpl w:val="F8CEA34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5">
    <w:nsid w:val="2DD73FC7"/>
    <w:multiLevelType w:val="hybridMultilevel"/>
    <w:tmpl w:val="EA3A4B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AE5340"/>
    <w:multiLevelType w:val="hybridMultilevel"/>
    <w:tmpl w:val="0EE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993B69"/>
    <w:multiLevelType w:val="hybridMultilevel"/>
    <w:tmpl w:val="D5387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D67843"/>
    <w:multiLevelType w:val="hybridMultilevel"/>
    <w:tmpl w:val="E1EE03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8B72A5"/>
    <w:multiLevelType w:val="hybridMultilevel"/>
    <w:tmpl w:val="F8CEA346"/>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0">
    <w:nsid w:val="6059099E"/>
    <w:multiLevelType w:val="hybridMultilevel"/>
    <w:tmpl w:val="B11E3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8D6828"/>
    <w:multiLevelType w:val="hybridMultilevel"/>
    <w:tmpl w:val="449214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96A2AFC"/>
    <w:multiLevelType w:val="hybridMultilevel"/>
    <w:tmpl w:val="79B47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2"/>
  </w:num>
  <w:num w:numId="3">
    <w:abstractNumId w:val="5"/>
  </w:num>
  <w:num w:numId="4">
    <w:abstractNumId w:val="11"/>
  </w:num>
  <w:num w:numId="5">
    <w:abstractNumId w:val="12"/>
  </w:num>
  <w:num w:numId="6">
    <w:abstractNumId w:val="1"/>
  </w:num>
  <w:num w:numId="7">
    <w:abstractNumId w:val="8"/>
  </w:num>
  <w:num w:numId="8">
    <w:abstractNumId w:val="10"/>
  </w:num>
  <w:num w:numId="9">
    <w:abstractNumId w:val="7"/>
  </w:num>
  <w:num w:numId="10">
    <w:abstractNumId w:val="0"/>
  </w:num>
  <w:num w:numId="11">
    <w:abstractNumId w:val="3"/>
  </w:num>
  <w:num w:numId="12">
    <w:abstractNumId w:val="9"/>
  </w:num>
  <w:num w:numId="13">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10242">
      <o:colormru v:ext="edit" colors="#005c96,#ddd"/>
    </o:shapedefaults>
    <o:shapelayout v:ext="edit">
      <o:idmap v:ext="edit" data="2"/>
    </o:shapelayout>
  </w:hdrShapeDefaults>
  <w:footnotePr>
    <w:footnote w:id="-1"/>
    <w:footnote w:id="0"/>
  </w:footnotePr>
  <w:endnotePr>
    <w:endnote w:id="-1"/>
    <w:endnote w:id="0"/>
  </w:endnotePr>
  <w:compat/>
  <w:rsids>
    <w:rsidRoot w:val="00C1093F"/>
    <w:rsid w:val="00010663"/>
    <w:rsid w:val="0001703F"/>
    <w:rsid w:val="000415B2"/>
    <w:rsid w:val="00055E9E"/>
    <w:rsid w:val="00076E18"/>
    <w:rsid w:val="00083917"/>
    <w:rsid w:val="00096CDB"/>
    <w:rsid w:val="000D32E6"/>
    <w:rsid w:val="00162EA7"/>
    <w:rsid w:val="001737FF"/>
    <w:rsid w:val="0017702A"/>
    <w:rsid w:val="00197F5E"/>
    <w:rsid w:val="001B70C3"/>
    <w:rsid w:val="002054C9"/>
    <w:rsid w:val="00270121"/>
    <w:rsid w:val="00286F5F"/>
    <w:rsid w:val="002D2573"/>
    <w:rsid w:val="002E509B"/>
    <w:rsid w:val="002F51F1"/>
    <w:rsid w:val="00353119"/>
    <w:rsid w:val="00376D98"/>
    <w:rsid w:val="003B2A7B"/>
    <w:rsid w:val="003D20E8"/>
    <w:rsid w:val="003F58D4"/>
    <w:rsid w:val="004405BE"/>
    <w:rsid w:val="00490B2C"/>
    <w:rsid w:val="004A672C"/>
    <w:rsid w:val="00596793"/>
    <w:rsid w:val="005E04A5"/>
    <w:rsid w:val="00685989"/>
    <w:rsid w:val="006869BA"/>
    <w:rsid w:val="006A480F"/>
    <w:rsid w:val="006A4E59"/>
    <w:rsid w:val="006C752E"/>
    <w:rsid w:val="006E0343"/>
    <w:rsid w:val="006F03A2"/>
    <w:rsid w:val="00741B1A"/>
    <w:rsid w:val="007738B1"/>
    <w:rsid w:val="007B2494"/>
    <w:rsid w:val="0085696F"/>
    <w:rsid w:val="008735DE"/>
    <w:rsid w:val="008926CA"/>
    <w:rsid w:val="008B3530"/>
    <w:rsid w:val="008F036A"/>
    <w:rsid w:val="00904D44"/>
    <w:rsid w:val="00914F8C"/>
    <w:rsid w:val="00976C96"/>
    <w:rsid w:val="00983FBE"/>
    <w:rsid w:val="009A1A93"/>
    <w:rsid w:val="009B11B8"/>
    <w:rsid w:val="009F2367"/>
    <w:rsid w:val="00AC5636"/>
    <w:rsid w:val="00B00E0A"/>
    <w:rsid w:val="00B15869"/>
    <w:rsid w:val="00B25FBB"/>
    <w:rsid w:val="00B46278"/>
    <w:rsid w:val="00BE01C5"/>
    <w:rsid w:val="00BF377D"/>
    <w:rsid w:val="00C1093F"/>
    <w:rsid w:val="00C14833"/>
    <w:rsid w:val="00C42E5E"/>
    <w:rsid w:val="00C60E29"/>
    <w:rsid w:val="00C97B0A"/>
    <w:rsid w:val="00CD2BD9"/>
    <w:rsid w:val="00D008FA"/>
    <w:rsid w:val="00D05945"/>
    <w:rsid w:val="00D14C65"/>
    <w:rsid w:val="00D23937"/>
    <w:rsid w:val="00D37597"/>
    <w:rsid w:val="00D637F6"/>
    <w:rsid w:val="00E105BA"/>
    <w:rsid w:val="00E110AF"/>
    <w:rsid w:val="00E56BE4"/>
    <w:rsid w:val="00E735DB"/>
    <w:rsid w:val="00ED1A12"/>
    <w:rsid w:val="00ED28B5"/>
    <w:rsid w:val="00F67A10"/>
    <w:rsid w:val="00FA3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ru v:ext="edit" colors="#005c96,#ddd"/>
    </o:shapedefaults>
    <o:shapelayout v:ext="edit">
      <o:idmap v:ext="edit" data="1"/>
      <o:rules v:ext="edit">
        <o:r id="V:Rule8" type="connector" idref="#_x0000_s1044"/>
        <o:r id="V:Rule9" type="connector" idref="#_x0000_s1047"/>
        <o:r id="V:Rule10" type="connector" idref="#_x0000_s1042"/>
        <o:r id="V:Rule11" type="connector" idref="#_x0000_s1030"/>
        <o:r id="V:Rule12" type="connector" idref="#_x0000_s1041"/>
        <o:r id="V:Rule13" type="connector" idref="#_x0000_s1048"/>
        <o:r id="V:Rule1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CA"/>
    <w:rPr>
      <w:rFonts w:ascii="Garamond" w:hAnsi="Garamond"/>
      <w:b/>
      <w:sz w:val="22"/>
      <w:szCs w:val="24"/>
    </w:rPr>
  </w:style>
  <w:style w:type="paragraph" w:styleId="Heading1">
    <w:name w:val="heading 1"/>
    <w:basedOn w:val="Normal"/>
    <w:next w:val="Normal"/>
    <w:autoRedefine/>
    <w:qFormat/>
    <w:rsid w:val="00D05945"/>
    <w:pPr>
      <w:keepNext/>
      <w:overflowPunct w:val="0"/>
      <w:autoSpaceDE w:val="0"/>
      <w:autoSpaceDN w:val="0"/>
      <w:adjustRightInd w:val="0"/>
      <w:spacing w:after="240"/>
      <w:jc w:val="center"/>
      <w:textAlignment w:val="baseline"/>
      <w:outlineLvl w:val="0"/>
    </w:pPr>
    <w:rPr>
      <w:rFonts w:cs="Arial"/>
      <w:bCs/>
      <w:color w:val="000000"/>
      <w:kern w:val="32"/>
      <w:sz w:val="28"/>
      <w:szCs w:val="28"/>
    </w:rPr>
  </w:style>
  <w:style w:type="paragraph" w:styleId="Heading2">
    <w:name w:val="heading 2"/>
    <w:basedOn w:val="Normal"/>
    <w:next w:val="Normal"/>
    <w:qFormat/>
    <w:rsid w:val="008926CA"/>
    <w:pPr>
      <w:keepNext/>
      <w:spacing w:before="240" w:after="60"/>
      <w:outlineLvl w:val="1"/>
    </w:pPr>
    <w:rPr>
      <w:rFonts w:cs="Arial"/>
      <w:bCs/>
      <w:i/>
      <w:iCs/>
      <w:szCs w:val="28"/>
    </w:rPr>
  </w:style>
  <w:style w:type="paragraph" w:styleId="Heading3">
    <w:name w:val="heading 3"/>
    <w:basedOn w:val="Normal"/>
    <w:next w:val="Normal"/>
    <w:qFormat/>
    <w:rsid w:val="008926CA"/>
    <w:pPr>
      <w:keepNext/>
      <w:spacing w:line="360" w:lineRule="auto"/>
      <w:outlineLvl w:val="2"/>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FooterFirst">
    <w:name w:val="_Black Footer First"/>
    <w:basedOn w:val="Normal"/>
    <w:autoRedefine/>
    <w:rsid w:val="008926CA"/>
    <w:pPr>
      <w:pBdr>
        <w:bottom w:val="thickThinSmallGap" w:sz="24" w:space="6" w:color="000000"/>
      </w:pBdr>
      <w:tabs>
        <w:tab w:val="left" w:pos="2520"/>
        <w:tab w:val="center" w:pos="5040"/>
        <w:tab w:val="right" w:pos="7920"/>
        <w:tab w:val="right" w:pos="9000"/>
      </w:tabs>
      <w:spacing w:after="160"/>
      <w:ind w:left="-360"/>
    </w:pPr>
    <w:rPr>
      <w:rFonts w:ascii="Arial" w:hAnsi="Arial"/>
      <w:sz w:val="16"/>
      <w:szCs w:val="20"/>
    </w:rPr>
  </w:style>
  <w:style w:type="paragraph" w:customStyle="1" w:styleId="BlackHeader">
    <w:name w:val="_Black Header"/>
    <w:autoRedefine/>
    <w:rsid w:val="008926CA"/>
    <w:pPr>
      <w:pBdr>
        <w:top w:val="thinThickSmallGap" w:sz="24" w:space="5" w:color="000000"/>
      </w:pBdr>
      <w:tabs>
        <w:tab w:val="right" w:pos="9000"/>
      </w:tabs>
    </w:pPr>
    <w:rPr>
      <w:rFonts w:ascii="Arial" w:hAnsi="Arial"/>
      <w:noProof/>
      <w:sz w:val="16"/>
    </w:rPr>
  </w:style>
  <w:style w:type="paragraph" w:customStyle="1" w:styleId="BlackFooter">
    <w:name w:val="_Black Footer"/>
    <w:basedOn w:val="Normal"/>
    <w:autoRedefine/>
    <w:rsid w:val="008926CA"/>
    <w:pPr>
      <w:pBdr>
        <w:bottom w:val="thickThinSmallGap" w:sz="24" w:space="5" w:color="000000"/>
      </w:pBdr>
      <w:tabs>
        <w:tab w:val="left" w:pos="2520"/>
        <w:tab w:val="left" w:pos="4320"/>
        <w:tab w:val="right" w:pos="9000"/>
      </w:tabs>
      <w:spacing w:after="160"/>
    </w:pPr>
    <w:rPr>
      <w:rFonts w:ascii="Arial" w:hAnsi="Arial"/>
      <w:sz w:val="16"/>
      <w:szCs w:val="20"/>
    </w:rPr>
  </w:style>
  <w:style w:type="paragraph" w:customStyle="1" w:styleId="FooterFirst">
    <w:name w:val="_Footer First"/>
    <w:basedOn w:val="Footer"/>
    <w:autoRedefine/>
    <w:rsid w:val="008926CA"/>
    <w:pPr>
      <w:tabs>
        <w:tab w:val="clear" w:pos="4320"/>
      </w:tabs>
    </w:pPr>
  </w:style>
  <w:style w:type="paragraph" w:customStyle="1" w:styleId="Footer">
    <w:name w:val="_Footer"/>
    <w:basedOn w:val="Normal"/>
    <w:autoRedefine/>
    <w:rsid w:val="008926CA"/>
    <w:pPr>
      <w:pBdr>
        <w:bottom w:val="thickThinSmallGap" w:sz="24" w:space="5" w:color="000000"/>
      </w:pBdr>
      <w:tabs>
        <w:tab w:val="left" w:pos="2520"/>
        <w:tab w:val="left" w:pos="4320"/>
        <w:tab w:val="right" w:pos="9000"/>
      </w:tabs>
      <w:spacing w:after="160"/>
    </w:pPr>
    <w:rPr>
      <w:rFonts w:ascii="Arial" w:hAnsi="Arial"/>
      <w:sz w:val="16"/>
      <w:szCs w:val="20"/>
    </w:rPr>
  </w:style>
  <w:style w:type="paragraph" w:customStyle="1" w:styleId="Header">
    <w:name w:val="_Header"/>
    <w:autoRedefine/>
    <w:rsid w:val="008926CA"/>
    <w:pPr>
      <w:pBdr>
        <w:top w:val="thinThickSmallGap" w:sz="24" w:space="5" w:color="000000"/>
      </w:pBdr>
      <w:tabs>
        <w:tab w:val="right" w:pos="9000"/>
      </w:tabs>
    </w:pPr>
    <w:rPr>
      <w:rFonts w:ascii="Arial" w:hAnsi="Arial"/>
      <w:noProof/>
      <w:sz w:val="16"/>
    </w:rPr>
  </w:style>
  <w:style w:type="paragraph" w:styleId="ListBullet">
    <w:name w:val="List Bullet"/>
    <w:basedOn w:val="Normal"/>
    <w:autoRedefine/>
    <w:semiHidden/>
    <w:rsid w:val="008926CA"/>
    <w:pPr>
      <w:overflowPunct w:val="0"/>
      <w:autoSpaceDE w:val="0"/>
      <w:autoSpaceDN w:val="0"/>
      <w:adjustRightInd w:val="0"/>
      <w:textAlignment w:val="baseline"/>
    </w:pPr>
    <w:rPr>
      <w:sz w:val="20"/>
      <w:szCs w:val="20"/>
    </w:rPr>
  </w:style>
  <w:style w:type="character" w:customStyle="1" w:styleId="Heading3Char">
    <w:name w:val="Heading 3 Char"/>
    <w:locked/>
    <w:rsid w:val="008926CA"/>
    <w:rPr>
      <w:rFonts w:ascii="Arial" w:hAnsi="Arial"/>
      <w:b/>
      <w:bCs/>
      <w:sz w:val="24"/>
      <w:szCs w:val="24"/>
      <w:lang w:val="en-US" w:eastAsia="en-US" w:bidi="ar-SA"/>
    </w:rPr>
  </w:style>
  <w:style w:type="paragraph" w:styleId="Header0">
    <w:name w:val="header"/>
    <w:basedOn w:val="Normal"/>
    <w:autoRedefine/>
    <w:semiHidden/>
    <w:rsid w:val="008926CA"/>
    <w:pPr>
      <w:tabs>
        <w:tab w:val="center" w:pos="4320"/>
        <w:tab w:val="right" w:pos="9900"/>
      </w:tabs>
      <w:overflowPunct w:val="0"/>
      <w:autoSpaceDE w:val="0"/>
      <w:autoSpaceDN w:val="0"/>
      <w:adjustRightInd w:val="0"/>
      <w:jc w:val="right"/>
      <w:textAlignment w:val="baseline"/>
    </w:pPr>
    <w:rPr>
      <w:sz w:val="18"/>
      <w:szCs w:val="18"/>
    </w:rPr>
  </w:style>
  <w:style w:type="character" w:styleId="PageNumber">
    <w:name w:val="page number"/>
    <w:semiHidden/>
    <w:rsid w:val="008926CA"/>
    <w:rPr>
      <w:rFonts w:ascii="Arial" w:hAnsi="Arial" w:cs="Times New Roman"/>
    </w:rPr>
  </w:style>
  <w:style w:type="paragraph" w:styleId="TOC1">
    <w:name w:val="toc 1"/>
    <w:basedOn w:val="Normal"/>
    <w:next w:val="Normal"/>
    <w:autoRedefine/>
    <w:uiPriority w:val="39"/>
    <w:rsid w:val="008926CA"/>
    <w:pPr>
      <w:tabs>
        <w:tab w:val="right" w:leader="dot" w:pos="9360"/>
      </w:tabs>
      <w:overflowPunct w:val="0"/>
      <w:autoSpaceDE w:val="0"/>
      <w:autoSpaceDN w:val="0"/>
      <w:adjustRightInd w:val="0"/>
      <w:spacing w:line="480" w:lineRule="auto"/>
      <w:textAlignment w:val="baseline"/>
    </w:pPr>
    <w:rPr>
      <w:sz w:val="18"/>
      <w:szCs w:val="18"/>
    </w:rPr>
  </w:style>
  <w:style w:type="character" w:styleId="Hyperlink">
    <w:name w:val="Hyperlink"/>
    <w:uiPriority w:val="99"/>
    <w:rsid w:val="008926CA"/>
    <w:rPr>
      <w:rFonts w:cs="Times New Roman"/>
      <w:color w:val="0000FF"/>
      <w:u w:val="single"/>
    </w:rPr>
  </w:style>
  <w:style w:type="paragraph" w:customStyle="1" w:styleId="documenttitle">
    <w:name w:val="document_title"/>
    <w:autoRedefine/>
    <w:rsid w:val="008926CA"/>
    <w:pPr>
      <w:framePr w:hSpace="187" w:wrap="around" w:vAnchor="page" w:hAnchor="margin" w:y="1441"/>
    </w:pPr>
    <w:rPr>
      <w:rFonts w:ascii="Arial" w:hAnsi="Arial" w:cs="Arial"/>
      <w:b/>
      <w:bCs/>
      <w:kern w:val="32"/>
      <w:sz w:val="32"/>
      <w:szCs w:val="32"/>
    </w:rPr>
  </w:style>
  <w:style w:type="paragraph" w:styleId="FootnoteText">
    <w:name w:val="footnote text"/>
    <w:basedOn w:val="Normal"/>
    <w:semiHidden/>
    <w:rsid w:val="008926CA"/>
    <w:rPr>
      <w:sz w:val="20"/>
      <w:szCs w:val="20"/>
    </w:rPr>
  </w:style>
  <w:style w:type="character" w:styleId="FootnoteReference">
    <w:name w:val="footnote reference"/>
    <w:semiHidden/>
    <w:rsid w:val="008926CA"/>
    <w:rPr>
      <w:rFonts w:cs="Times New Roman"/>
      <w:vertAlign w:val="superscript"/>
    </w:rPr>
  </w:style>
  <w:style w:type="character" w:customStyle="1" w:styleId="Heading1Char">
    <w:name w:val="Heading 1 Char"/>
    <w:locked/>
    <w:rsid w:val="008926CA"/>
    <w:rPr>
      <w:rFonts w:ascii="Garamond" w:hAnsi="Garamond" w:cs="Arial"/>
      <w:b/>
      <w:bCs/>
      <w:color w:val="000000"/>
      <w:kern w:val="32"/>
      <w:sz w:val="28"/>
      <w:szCs w:val="28"/>
    </w:rPr>
  </w:style>
  <w:style w:type="paragraph" w:customStyle="1" w:styleId="Depgrid">
    <w:name w:val="Dep grid"/>
    <w:basedOn w:val="Normal"/>
    <w:rsid w:val="008926CA"/>
    <w:pPr>
      <w:ind w:left="259" w:hanging="259"/>
    </w:pPr>
    <w:rPr>
      <w:sz w:val="20"/>
      <w:szCs w:val="20"/>
    </w:rPr>
  </w:style>
  <w:style w:type="paragraph" w:customStyle="1" w:styleId="Activities">
    <w:name w:val="Activities"/>
    <w:basedOn w:val="BodyTextIndent2"/>
    <w:rsid w:val="008926CA"/>
    <w:pPr>
      <w:tabs>
        <w:tab w:val="left" w:pos="432"/>
      </w:tabs>
      <w:spacing w:after="0" w:line="240" w:lineRule="auto"/>
      <w:ind w:left="0"/>
    </w:pPr>
    <w:rPr>
      <w:rFonts w:cs="Arial"/>
      <w:sz w:val="20"/>
    </w:rPr>
  </w:style>
  <w:style w:type="character" w:customStyle="1" w:styleId="DepgridChar">
    <w:name w:val="Dep grid Char"/>
    <w:locked/>
    <w:rsid w:val="008926CA"/>
    <w:rPr>
      <w:rFonts w:ascii="Arial" w:hAnsi="Arial"/>
      <w:lang w:val="en-US" w:eastAsia="en-US" w:bidi="ar-SA"/>
    </w:rPr>
  </w:style>
  <w:style w:type="paragraph" w:styleId="BodyTextIndent2">
    <w:name w:val="Body Text Indent 2"/>
    <w:basedOn w:val="Normal"/>
    <w:semiHidden/>
    <w:rsid w:val="008926CA"/>
    <w:pPr>
      <w:spacing w:after="120" w:line="480" w:lineRule="auto"/>
      <w:ind w:left="360"/>
    </w:pPr>
  </w:style>
  <w:style w:type="paragraph" w:styleId="Footer0">
    <w:name w:val="footer"/>
    <w:basedOn w:val="Normal"/>
    <w:semiHidden/>
    <w:rsid w:val="008926CA"/>
    <w:pPr>
      <w:tabs>
        <w:tab w:val="center" w:pos="4320"/>
        <w:tab w:val="right" w:pos="8640"/>
      </w:tabs>
    </w:pPr>
  </w:style>
  <w:style w:type="paragraph" w:styleId="BalloonText">
    <w:name w:val="Balloon Text"/>
    <w:basedOn w:val="Normal"/>
    <w:semiHidden/>
    <w:rsid w:val="008926CA"/>
    <w:rPr>
      <w:rFonts w:ascii="Tahoma" w:hAnsi="Tahoma" w:cs="Tahoma"/>
      <w:sz w:val="16"/>
      <w:szCs w:val="16"/>
    </w:rPr>
  </w:style>
  <w:style w:type="paragraph" w:customStyle="1" w:styleId="bulletindent">
    <w:name w:val="bullet indent"/>
    <w:basedOn w:val="Normal"/>
    <w:autoRedefine/>
    <w:rsid w:val="008926CA"/>
    <w:pPr>
      <w:tabs>
        <w:tab w:val="num" w:pos="250"/>
      </w:tabs>
      <w:ind w:left="250" w:hanging="250"/>
    </w:pPr>
    <w:rPr>
      <w:sz w:val="18"/>
    </w:rPr>
  </w:style>
  <w:style w:type="paragraph" w:styleId="TOC3">
    <w:name w:val="toc 3"/>
    <w:basedOn w:val="Normal"/>
    <w:next w:val="Normal"/>
    <w:autoRedefine/>
    <w:semiHidden/>
    <w:rsid w:val="008926CA"/>
    <w:pPr>
      <w:tabs>
        <w:tab w:val="right" w:leader="dot" w:pos="6480"/>
      </w:tabs>
      <w:ind w:left="440" w:right="245"/>
    </w:pPr>
  </w:style>
  <w:style w:type="paragraph" w:styleId="TOC2">
    <w:name w:val="toc 2"/>
    <w:basedOn w:val="Normal"/>
    <w:next w:val="Normal"/>
    <w:autoRedefine/>
    <w:uiPriority w:val="39"/>
    <w:rsid w:val="008926CA"/>
    <w:pPr>
      <w:tabs>
        <w:tab w:val="right" w:leader="dot" w:pos="9360"/>
      </w:tabs>
      <w:ind w:right="245"/>
    </w:pPr>
  </w:style>
  <w:style w:type="character" w:styleId="CommentReference">
    <w:name w:val="annotation reference"/>
    <w:semiHidden/>
    <w:rsid w:val="008926CA"/>
    <w:rPr>
      <w:rFonts w:cs="Times New Roman"/>
      <w:vanish/>
      <w:color w:val="auto"/>
      <w:kern w:val="0"/>
      <w:sz w:val="16"/>
      <w:szCs w:val="16"/>
    </w:rPr>
  </w:style>
  <w:style w:type="paragraph" w:styleId="CommentText">
    <w:name w:val="annotation text"/>
    <w:basedOn w:val="Normal"/>
    <w:semiHidden/>
    <w:rsid w:val="008926CA"/>
    <w:rPr>
      <w:sz w:val="20"/>
      <w:szCs w:val="20"/>
    </w:rPr>
  </w:style>
  <w:style w:type="paragraph" w:styleId="CommentSubject">
    <w:name w:val="annotation subject"/>
    <w:basedOn w:val="CommentText"/>
    <w:next w:val="CommentText"/>
    <w:semiHidden/>
    <w:rsid w:val="008926CA"/>
    <w:rPr>
      <w:b w:val="0"/>
      <w:bCs/>
    </w:rPr>
  </w:style>
  <w:style w:type="paragraph" w:customStyle="1" w:styleId="DefaultParagraphFontParaCharCharChar">
    <w:name w:val="Default Paragraph Font Para Char Char Char"/>
    <w:basedOn w:val="Normal"/>
    <w:rsid w:val="008926CA"/>
    <w:pPr>
      <w:spacing w:after="160" w:line="240" w:lineRule="exact"/>
    </w:pPr>
    <w:rPr>
      <w:rFonts w:ascii="Verdana" w:eastAsia="MS Mincho" w:hAnsi="Verdana"/>
      <w:sz w:val="20"/>
      <w:szCs w:val="20"/>
    </w:rPr>
  </w:style>
  <w:style w:type="paragraph" w:customStyle="1" w:styleId="FY">
    <w:name w:val="FY"/>
    <w:basedOn w:val="BodyText2"/>
    <w:rsid w:val="008926CA"/>
    <w:pPr>
      <w:spacing w:after="0" w:line="240" w:lineRule="auto"/>
      <w:jc w:val="center"/>
    </w:pPr>
    <w:rPr>
      <w:rFonts w:cs="Arial"/>
      <w:b w:val="0"/>
    </w:rPr>
  </w:style>
  <w:style w:type="paragraph" w:customStyle="1" w:styleId="stratgrid">
    <w:name w:val="strat grid"/>
    <w:basedOn w:val="BodyText"/>
    <w:rsid w:val="008926CA"/>
    <w:pPr>
      <w:tabs>
        <w:tab w:val="left" w:pos="522"/>
      </w:tabs>
      <w:spacing w:after="0"/>
      <w:ind w:left="522" w:hanging="522"/>
    </w:pPr>
    <w:rPr>
      <w:sz w:val="20"/>
      <w:szCs w:val="20"/>
    </w:rPr>
  </w:style>
  <w:style w:type="character" w:customStyle="1" w:styleId="Heading2Char">
    <w:name w:val="Heading 2 Char"/>
    <w:rsid w:val="008926CA"/>
    <w:rPr>
      <w:rFonts w:ascii="Garamond" w:hAnsi="Garamond" w:cs="Arial"/>
      <w:b/>
      <w:bCs/>
      <w:i/>
      <w:iCs/>
      <w:sz w:val="22"/>
      <w:szCs w:val="28"/>
      <w:lang w:val="en-US" w:eastAsia="en-US" w:bidi="ar-SA"/>
    </w:rPr>
  </w:style>
  <w:style w:type="paragraph" w:styleId="BodyText2">
    <w:name w:val="Body Text 2"/>
    <w:basedOn w:val="Normal"/>
    <w:semiHidden/>
    <w:rsid w:val="008926CA"/>
    <w:pPr>
      <w:spacing w:after="120" w:line="480" w:lineRule="auto"/>
    </w:pPr>
  </w:style>
  <w:style w:type="paragraph" w:styleId="BodyText">
    <w:name w:val="Body Text"/>
    <w:basedOn w:val="Normal"/>
    <w:semiHidden/>
    <w:rsid w:val="008926CA"/>
    <w:pPr>
      <w:spacing w:after="120"/>
    </w:pPr>
  </w:style>
  <w:style w:type="paragraph" w:customStyle="1" w:styleId="gridheading">
    <w:name w:val="grid heading"/>
    <w:basedOn w:val="Normal"/>
    <w:rsid w:val="008926CA"/>
    <w:pPr>
      <w:tabs>
        <w:tab w:val="left" w:pos="990"/>
      </w:tabs>
      <w:ind w:left="533" w:hanging="619"/>
      <w:jc w:val="center"/>
    </w:pPr>
    <w:rPr>
      <w:rFonts w:ascii="Times New Roman" w:hAnsi="Times New Roman"/>
      <w:b w:val="0"/>
      <w:sz w:val="24"/>
      <w:szCs w:val="20"/>
    </w:rPr>
  </w:style>
  <w:style w:type="paragraph" w:styleId="DocumentMap">
    <w:name w:val="Document Map"/>
    <w:basedOn w:val="Normal"/>
    <w:semiHidden/>
    <w:rsid w:val="008926CA"/>
    <w:pPr>
      <w:shd w:val="clear" w:color="auto" w:fill="000080"/>
    </w:pPr>
    <w:rPr>
      <w:rFonts w:ascii="Tahoma" w:hAnsi="Tahoma" w:cs="Tahoma"/>
      <w:sz w:val="20"/>
      <w:szCs w:val="20"/>
    </w:rPr>
  </w:style>
  <w:style w:type="paragraph" w:styleId="NormalWeb">
    <w:name w:val="Normal (Web)"/>
    <w:basedOn w:val="Normal"/>
    <w:semiHidden/>
    <w:rsid w:val="008926CA"/>
    <w:pPr>
      <w:spacing w:before="100" w:beforeAutospacing="1" w:after="100" w:afterAutospacing="1"/>
    </w:pPr>
    <w:rPr>
      <w:rFonts w:ascii="Verdana" w:hAnsi="Verdana"/>
      <w:b w:val="0"/>
      <w:color w:val="444444"/>
      <w:sz w:val="20"/>
      <w:szCs w:val="20"/>
    </w:rPr>
  </w:style>
  <w:style w:type="character" w:customStyle="1" w:styleId="contenttext1">
    <w:name w:val="contenttext1"/>
    <w:rsid w:val="008926CA"/>
    <w:rPr>
      <w:rFonts w:ascii="Verdana" w:hAnsi="Verdana" w:hint="default"/>
      <w:color w:val="444444"/>
      <w:sz w:val="20"/>
      <w:szCs w:val="20"/>
    </w:rPr>
  </w:style>
  <w:style w:type="character" w:customStyle="1" w:styleId="headerslevel21">
    <w:name w:val="headerslevel21"/>
    <w:rsid w:val="008926CA"/>
    <w:rPr>
      <w:rFonts w:ascii="Verdana" w:hAnsi="Verdana" w:hint="default"/>
      <w:b/>
      <w:bCs/>
      <w:caps/>
      <w:color w:val="333333"/>
      <w:sz w:val="20"/>
      <w:szCs w:val="20"/>
    </w:rPr>
  </w:style>
  <w:style w:type="character" w:styleId="Strong">
    <w:name w:val="Strong"/>
    <w:qFormat/>
    <w:rsid w:val="008926CA"/>
    <w:rPr>
      <w:b/>
      <w:bCs/>
    </w:rPr>
  </w:style>
  <w:style w:type="paragraph" w:styleId="ListParagraph">
    <w:name w:val="List Paragraph"/>
    <w:basedOn w:val="Normal"/>
    <w:qFormat/>
    <w:rsid w:val="008926CA"/>
    <w:pPr>
      <w:spacing w:after="200" w:line="276" w:lineRule="auto"/>
      <w:ind w:left="720"/>
      <w:contextualSpacing/>
    </w:pPr>
    <w:rPr>
      <w:rFonts w:ascii="Calibri" w:eastAsia="Calibri" w:hAnsi="Calibri"/>
      <w:b w:val="0"/>
      <w:szCs w:val="22"/>
    </w:rPr>
  </w:style>
  <w:style w:type="paragraph" w:customStyle="1" w:styleId="Default">
    <w:name w:val="Default"/>
    <w:rsid w:val="008926CA"/>
    <w:pPr>
      <w:widowControl w:val="0"/>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73058735">
      <w:bodyDiv w:val="1"/>
      <w:marLeft w:val="0"/>
      <w:marRight w:val="0"/>
      <w:marTop w:val="0"/>
      <w:marBottom w:val="0"/>
      <w:divBdr>
        <w:top w:val="none" w:sz="0" w:space="0" w:color="auto"/>
        <w:left w:val="none" w:sz="0" w:space="0" w:color="auto"/>
        <w:bottom w:val="none" w:sz="0" w:space="0" w:color="auto"/>
        <w:right w:val="none" w:sz="0" w:space="0" w:color="auto"/>
      </w:divBdr>
      <w:divsChild>
        <w:div w:id="395933395">
          <w:marLeft w:val="0"/>
          <w:marRight w:val="0"/>
          <w:marTop w:val="0"/>
          <w:marBottom w:val="0"/>
          <w:divBdr>
            <w:top w:val="none" w:sz="0" w:space="0" w:color="auto"/>
            <w:left w:val="none" w:sz="0" w:space="0" w:color="auto"/>
            <w:bottom w:val="none" w:sz="0" w:space="0" w:color="auto"/>
            <w:right w:val="none" w:sz="0" w:space="0" w:color="auto"/>
          </w:divBdr>
          <w:divsChild>
            <w:div w:id="1594169683">
              <w:marLeft w:val="0"/>
              <w:marRight w:val="0"/>
              <w:marTop w:val="0"/>
              <w:marBottom w:val="0"/>
              <w:divBdr>
                <w:top w:val="none" w:sz="0" w:space="0" w:color="auto"/>
                <w:left w:val="none" w:sz="0" w:space="0" w:color="auto"/>
                <w:bottom w:val="none" w:sz="0" w:space="0" w:color="auto"/>
                <w:right w:val="none" w:sz="0" w:space="0" w:color="auto"/>
              </w:divBdr>
              <w:divsChild>
                <w:div w:id="785276687">
                  <w:marLeft w:val="0"/>
                  <w:marRight w:val="0"/>
                  <w:marTop w:val="0"/>
                  <w:marBottom w:val="0"/>
                  <w:divBdr>
                    <w:top w:val="none" w:sz="0" w:space="0" w:color="auto"/>
                    <w:left w:val="none" w:sz="0" w:space="0" w:color="auto"/>
                    <w:bottom w:val="none" w:sz="0" w:space="0" w:color="auto"/>
                    <w:right w:val="none" w:sz="0" w:space="0" w:color="auto"/>
                  </w:divBdr>
                  <w:divsChild>
                    <w:div w:id="1480465868">
                      <w:marLeft w:val="0"/>
                      <w:marRight w:val="0"/>
                      <w:marTop w:val="0"/>
                      <w:marBottom w:val="0"/>
                      <w:divBdr>
                        <w:top w:val="none" w:sz="0" w:space="0" w:color="auto"/>
                        <w:left w:val="none" w:sz="0" w:space="0" w:color="auto"/>
                        <w:bottom w:val="none" w:sz="0" w:space="0" w:color="auto"/>
                        <w:right w:val="none" w:sz="0" w:space="0" w:color="auto"/>
                      </w:divBdr>
                      <w:divsChild>
                        <w:div w:id="483736969">
                          <w:marLeft w:val="0"/>
                          <w:marRight w:val="0"/>
                          <w:marTop w:val="0"/>
                          <w:marBottom w:val="0"/>
                          <w:divBdr>
                            <w:top w:val="none" w:sz="0" w:space="0" w:color="auto"/>
                            <w:left w:val="none" w:sz="0" w:space="0" w:color="auto"/>
                            <w:bottom w:val="none" w:sz="0" w:space="0" w:color="auto"/>
                            <w:right w:val="none" w:sz="0" w:space="0" w:color="auto"/>
                          </w:divBdr>
                          <w:divsChild>
                            <w:div w:id="1806190574">
                              <w:marLeft w:val="0"/>
                              <w:marRight w:val="0"/>
                              <w:marTop w:val="0"/>
                              <w:marBottom w:val="0"/>
                              <w:divBdr>
                                <w:top w:val="none" w:sz="0" w:space="0" w:color="auto"/>
                                <w:left w:val="none" w:sz="0" w:space="0" w:color="auto"/>
                                <w:bottom w:val="none" w:sz="0" w:space="0" w:color="auto"/>
                                <w:right w:val="none" w:sz="0" w:space="0" w:color="auto"/>
                              </w:divBdr>
                              <w:divsChild>
                                <w:div w:id="14199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ts.sbcc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6C0EA-DEB7-4516-8AEC-40C59B29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6749</Words>
  <Characters>38473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San Bernardino Community Colllege District</vt:lpstr>
    </vt:vector>
  </TitlesOfParts>
  <Manager>Allyson Wells,</Manager>
  <Company>Sungard Higher Education</Company>
  <LinksUpToDate>false</LinksUpToDate>
  <CharactersWithSpaces>45132</CharactersWithSpaces>
  <SharedDoc>false</SharedDoc>
  <HLinks>
    <vt:vector size="90" baseType="variant">
      <vt:variant>
        <vt:i4>1703988</vt:i4>
      </vt:variant>
      <vt:variant>
        <vt:i4>86</vt:i4>
      </vt:variant>
      <vt:variant>
        <vt:i4>0</vt:i4>
      </vt:variant>
      <vt:variant>
        <vt:i4>5</vt:i4>
      </vt:variant>
      <vt:variant>
        <vt:lpwstr/>
      </vt:variant>
      <vt:variant>
        <vt:lpwstr>_Toc251766191</vt:lpwstr>
      </vt:variant>
      <vt:variant>
        <vt:i4>1703988</vt:i4>
      </vt:variant>
      <vt:variant>
        <vt:i4>80</vt:i4>
      </vt:variant>
      <vt:variant>
        <vt:i4>0</vt:i4>
      </vt:variant>
      <vt:variant>
        <vt:i4>5</vt:i4>
      </vt:variant>
      <vt:variant>
        <vt:lpwstr/>
      </vt:variant>
      <vt:variant>
        <vt:lpwstr>_Toc251766190</vt:lpwstr>
      </vt:variant>
      <vt:variant>
        <vt:i4>1769524</vt:i4>
      </vt:variant>
      <vt:variant>
        <vt:i4>74</vt:i4>
      </vt:variant>
      <vt:variant>
        <vt:i4>0</vt:i4>
      </vt:variant>
      <vt:variant>
        <vt:i4>5</vt:i4>
      </vt:variant>
      <vt:variant>
        <vt:lpwstr/>
      </vt:variant>
      <vt:variant>
        <vt:lpwstr>_Toc251766189</vt:lpwstr>
      </vt:variant>
      <vt:variant>
        <vt:i4>1769524</vt:i4>
      </vt:variant>
      <vt:variant>
        <vt:i4>68</vt:i4>
      </vt:variant>
      <vt:variant>
        <vt:i4>0</vt:i4>
      </vt:variant>
      <vt:variant>
        <vt:i4>5</vt:i4>
      </vt:variant>
      <vt:variant>
        <vt:lpwstr/>
      </vt:variant>
      <vt:variant>
        <vt:lpwstr>_Toc251766188</vt:lpwstr>
      </vt:variant>
      <vt:variant>
        <vt:i4>1769524</vt:i4>
      </vt:variant>
      <vt:variant>
        <vt:i4>62</vt:i4>
      </vt:variant>
      <vt:variant>
        <vt:i4>0</vt:i4>
      </vt:variant>
      <vt:variant>
        <vt:i4>5</vt:i4>
      </vt:variant>
      <vt:variant>
        <vt:lpwstr/>
      </vt:variant>
      <vt:variant>
        <vt:lpwstr>_Toc251766187</vt:lpwstr>
      </vt:variant>
      <vt:variant>
        <vt:i4>1769524</vt:i4>
      </vt:variant>
      <vt:variant>
        <vt:i4>56</vt:i4>
      </vt:variant>
      <vt:variant>
        <vt:i4>0</vt:i4>
      </vt:variant>
      <vt:variant>
        <vt:i4>5</vt:i4>
      </vt:variant>
      <vt:variant>
        <vt:lpwstr/>
      </vt:variant>
      <vt:variant>
        <vt:lpwstr>_Toc251766186</vt:lpwstr>
      </vt:variant>
      <vt:variant>
        <vt:i4>1769524</vt:i4>
      </vt:variant>
      <vt:variant>
        <vt:i4>50</vt:i4>
      </vt:variant>
      <vt:variant>
        <vt:i4>0</vt:i4>
      </vt:variant>
      <vt:variant>
        <vt:i4>5</vt:i4>
      </vt:variant>
      <vt:variant>
        <vt:lpwstr/>
      </vt:variant>
      <vt:variant>
        <vt:lpwstr>_Toc251766185</vt:lpwstr>
      </vt:variant>
      <vt:variant>
        <vt:i4>1769524</vt:i4>
      </vt:variant>
      <vt:variant>
        <vt:i4>44</vt:i4>
      </vt:variant>
      <vt:variant>
        <vt:i4>0</vt:i4>
      </vt:variant>
      <vt:variant>
        <vt:i4>5</vt:i4>
      </vt:variant>
      <vt:variant>
        <vt:lpwstr/>
      </vt:variant>
      <vt:variant>
        <vt:lpwstr>_Toc251766184</vt:lpwstr>
      </vt:variant>
      <vt:variant>
        <vt:i4>1769524</vt:i4>
      </vt:variant>
      <vt:variant>
        <vt:i4>38</vt:i4>
      </vt:variant>
      <vt:variant>
        <vt:i4>0</vt:i4>
      </vt:variant>
      <vt:variant>
        <vt:i4>5</vt:i4>
      </vt:variant>
      <vt:variant>
        <vt:lpwstr/>
      </vt:variant>
      <vt:variant>
        <vt:lpwstr>_Toc251766183</vt:lpwstr>
      </vt:variant>
      <vt:variant>
        <vt:i4>1769524</vt:i4>
      </vt:variant>
      <vt:variant>
        <vt:i4>32</vt:i4>
      </vt:variant>
      <vt:variant>
        <vt:i4>0</vt:i4>
      </vt:variant>
      <vt:variant>
        <vt:i4>5</vt:i4>
      </vt:variant>
      <vt:variant>
        <vt:lpwstr/>
      </vt:variant>
      <vt:variant>
        <vt:lpwstr>_Toc251766182</vt:lpwstr>
      </vt:variant>
      <vt:variant>
        <vt:i4>1769524</vt:i4>
      </vt:variant>
      <vt:variant>
        <vt:i4>26</vt:i4>
      </vt:variant>
      <vt:variant>
        <vt:i4>0</vt:i4>
      </vt:variant>
      <vt:variant>
        <vt:i4>5</vt:i4>
      </vt:variant>
      <vt:variant>
        <vt:lpwstr/>
      </vt:variant>
      <vt:variant>
        <vt:lpwstr>_Toc251766181</vt:lpwstr>
      </vt:variant>
      <vt:variant>
        <vt:i4>1769524</vt:i4>
      </vt:variant>
      <vt:variant>
        <vt:i4>20</vt:i4>
      </vt:variant>
      <vt:variant>
        <vt:i4>0</vt:i4>
      </vt:variant>
      <vt:variant>
        <vt:i4>5</vt:i4>
      </vt:variant>
      <vt:variant>
        <vt:lpwstr/>
      </vt:variant>
      <vt:variant>
        <vt:lpwstr>_Toc251766180</vt:lpwstr>
      </vt:variant>
      <vt:variant>
        <vt:i4>1310772</vt:i4>
      </vt:variant>
      <vt:variant>
        <vt:i4>14</vt:i4>
      </vt:variant>
      <vt:variant>
        <vt:i4>0</vt:i4>
      </vt:variant>
      <vt:variant>
        <vt:i4>5</vt:i4>
      </vt:variant>
      <vt:variant>
        <vt:lpwstr/>
      </vt:variant>
      <vt:variant>
        <vt:lpwstr>_Toc251766179</vt:lpwstr>
      </vt:variant>
      <vt:variant>
        <vt:i4>1310772</vt:i4>
      </vt:variant>
      <vt:variant>
        <vt:i4>8</vt:i4>
      </vt:variant>
      <vt:variant>
        <vt:i4>0</vt:i4>
      </vt:variant>
      <vt:variant>
        <vt:i4>5</vt:i4>
      </vt:variant>
      <vt:variant>
        <vt:lpwstr/>
      </vt:variant>
      <vt:variant>
        <vt:lpwstr>_Toc251766178</vt:lpwstr>
      </vt:variant>
      <vt:variant>
        <vt:i4>1310772</vt:i4>
      </vt:variant>
      <vt:variant>
        <vt:i4>2</vt:i4>
      </vt:variant>
      <vt:variant>
        <vt:i4>0</vt:i4>
      </vt:variant>
      <vt:variant>
        <vt:i4>5</vt:i4>
      </vt:variant>
      <vt:variant>
        <vt:lpwstr/>
      </vt:variant>
      <vt:variant>
        <vt:lpwstr>_Toc251766177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Bernardino Community Colllege District</dc:title>
  <dc:subject>District Office IT Strategic Plan</dc:subject>
  <dc:creator>Robert Wheeler, Christi Segal</dc:creator>
  <cp:lastModifiedBy>Kuck, Dr. Glen</cp:lastModifiedBy>
  <cp:revision>5</cp:revision>
  <cp:lastPrinted>2010-05-03T17:30:00Z</cp:lastPrinted>
  <dcterms:created xsi:type="dcterms:W3CDTF">2010-05-03T17:21:00Z</dcterms:created>
  <dcterms:modified xsi:type="dcterms:W3CDTF">2010-05-03T17:30:00Z</dcterms:modified>
</cp:coreProperties>
</file>